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869A1" w14:textId="5A2408C2" w:rsidR="00F76CC5" w:rsidRPr="009463BA" w:rsidRDefault="00FE030E" w:rsidP="00F76CC5">
      <w:pPr>
        <w:pStyle w:val="En-tte1"/>
        <w:jc w:val="center"/>
        <w:outlineLvl w:val="0"/>
        <w:rPr>
          <w:b/>
          <w:bCs/>
          <w:color w:val="2A0FF4"/>
          <w:sz w:val="40"/>
          <w:szCs w:val="40"/>
        </w:rPr>
      </w:pPr>
      <w:r w:rsidRPr="009463BA">
        <w:rPr>
          <w:b/>
          <w:bCs/>
          <w:color w:val="2A0FF4"/>
          <w:sz w:val="40"/>
          <w:szCs w:val="40"/>
        </w:rPr>
        <w:t xml:space="preserve">CHS Alignment Statement </w:t>
      </w:r>
    </w:p>
    <w:p w14:paraId="62F93654" w14:textId="77777777" w:rsidR="00F76CC5" w:rsidRPr="00FE030E" w:rsidRDefault="00F76CC5" w:rsidP="00F76CC5">
      <w:pPr>
        <w:pStyle w:val="SUBHEADER"/>
        <w:jc w:val="center"/>
        <w:outlineLvl w:val="0"/>
        <w:rPr>
          <w:b/>
          <w:bCs/>
          <w:i/>
          <w:color w:val="000000" w:themeColor="text1"/>
          <w:sz w:val="24"/>
          <w:szCs w:val="24"/>
        </w:rPr>
      </w:pPr>
      <w:r w:rsidRPr="00FE030E">
        <w:rPr>
          <w:b/>
          <w:bCs/>
          <w:i/>
          <w:color w:val="000000" w:themeColor="text1"/>
          <w:sz w:val="24"/>
          <w:szCs w:val="24"/>
        </w:rPr>
        <w:t>(Name of the new member Organisation)</w:t>
      </w:r>
    </w:p>
    <w:p w14:paraId="39AC2643" w14:textId="41D85076" w:rsidR="00F76CC5" w:rsidRPr="00FE030E" w:rsidRDefault="00F76CC5" w:rsidP="004625F3">
      <w:pPr>
        <w:pStyle w:val="SUBSUBHEADER"/>
        <w:jc w:val="center"/>
        <w:outlineLvl w:val="0"/>
        <w:rPr>
          <w:b/>
          <w:bCs/>
          <w:i w:val="0"/>
          <w:color w:val="000000" w:themeColor="text1"/>
          <w:sz w:val="24"/>
          <w:szCs w:val="24"/>
        </w:rPr>
      </w:pPr>
      <w:r w:rsidRPr="00FE030E">
        <w:rPr>
          <w:b/>
          <w:bCs/>
          <w:i w:val="0"/>
          <w:color w:val="000000" w:themeColor="text1"/>
          <w:sz w:val="24"/>
          <w:szCs w:val="24"/>
        </w:rPr>
        <w:t>(YEAR)</w:t>
      </w:r>
    </w:p>
    <w:p w14:paraId="725142F7" w14:textId="7C2CB4E1" w:rsidR="00A1449E" w:rsidRPr="00FE030E" w:rsidRDefault="00A1449E" w:rsidP="00A1449E">
      <w:pPr>
        <w:pStyle w:val="Heading1"/>
        <w:rPr>
          <w:b/>
          <w:bCs/>
          <w:color w:val="000000" w:themeColor="text1"/>
          <w:sz w:val="28"/>
          <w:szCs w:val="28"/>
          <w:lang w:eastAsia="fr-FR"/>
        </w:rPr>
      </w:pPr>
      <w:r w:rsidRPr="00FE030E">
        <w:rPr>
          <w:b/>
          <w:bCs/>
          <w:color w:val="000000" w:themeColor="text1"/>
          <w:sz w:val="28"/>
          <w:szCs w:val="28"/>
          <w:lang w:eastAsia="fr-FR"/>
        </w:rPr>
        <w:t>Background</w:t>
      </w:r>
    </w:p>
    <w:p w14:paraId="3282FD1C" w14:textId="51F5BFDA" w:rsidR="0013067D" w:rsidRDefault="00FF66F0" w:rsidP="008D4ED4">
      <w:pPr>
        <w:pStyle w:val="BASE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By </w:t>
      </w:r>
      <w:r w:rsidR="009800F9">
        <w:rPr>
          <w:sz w:val="22"/>
          <w:szCs w:val="22"/>
        </w:rPr>
        <w:t>joining</w:t>
      </w:r>
      <w:r w:rsidR="00C67880">
        <w:rPr>
          <w:sz w:val="22"/>
          <w:szCs w:val="22"/>
        </w:rPr>
        <w:t xml:space="preserve"> </w:t>
      </w:r>
      <w:r w:rsidR="009800F9">
        <w:rPr>
          <w:sz w:val="22"/>
          <w:szCs w:val="22"/>
        </w:rPr>
        <w:t xml:space="preserve">the </w:t>
      </w:r>
      <w:r w:rsidR="00C67880">
        <w:rPr>
          <w:sz w:val="22"/>
          <w:szCs w:val="22"/>
        </w:rPr>
        <w:t>CHS Alliance</w:t>
      </w:r>
      <w:r w:rsidR="00CD20F8">
        <w:rPr>
          <w:sz w:val="22"/>
          <w:szCs w:val="22"/>
        </w:rPr>
        <w:t>, your organisation</w:t>
      </w:r>
      <w:r w:rsidR="00C67880">
        <w:rPr>
          <w:sz w:val="22"/>
          <w:szCs w:val="22"/>
        </w:rPr>
        <w:t xml:space="preserve"> </w:t>
      </w:r>
      <w:r w:rsidR="007709F9">
        <w:rPr>
          <w:sz w:val="22"/>
          <w:szCs w:val="22"/>
        </w:rPr>
        <w:t>is</w:t>
      </w:r>
      <w:r w:rsidR="00C67880">
        <w:rPr>
          <w:sz w:val="22"/>
          <w:szCs w:val="22"/>
        </w:rPr>
        <w:t xml:space="preserve"> </w:t>
      </w:r>
      <w:r w:rsidR="00321B63">
        <w:rPr>
          <w:sz w:val="22"/>
          <w:szCs w:val="22"/>
        </w:rPr>
        <w:t>m</w:t>
      </w:r>
      <w:r w:rsidR="00C67880">
        <w:rPr>
          <w:sz w:val="22"/>
          <w:szCs w:val="22"/>
        </w:rPr>
        <w:t>ak</w:t>
      </w:r>
      <w:r w:rsidR="007709F9">
        <w:rPr>
          <w:sz w:val="22"/>
          <w:szCs w:val="22"/>
        </w:rPr>
        <w:t>ing</w:t>
      </w:r>
      <w:r w:rsidR="00C67880">
        <w:rPr>
          <w:sz w:val="22"/>
          <w:szCs w:val="22"/>
        </w:rPr>
        <w:t xml:space="preserve"> </w:t>
      </w:r>
      <w:r w:rsidR="001B0EDB">
        <w:rPr>
          <w:sz w:val="22"/>
          <w:szCs w:val="22"/>
        </w:rPr>
        <w:t>a commitment</w:t>
      </w:r>
      <w:r w:rsidR="00C67880">
        <w:rPr>
          <w:sz w:val="22"/>
          <w:szCs w:val="22"/>
        </w:rPr>
        <w:t xml:space="preserve"> to improve the quality and accountability of </w:t>
      </w:r>
      <w:r w:rsidR="00A1591D">
        <w:rPr>
          <w:sz w:val="22"/>
          <w:szCs w:val="22"/>
        </w:rPr>
        <w:t>its</w:t>
      </w:r>
      <w:r w:rsidR="00C67880">
        <w:rPr>
          <w:sz w:val="22"/>
          <w:szCs w:val="22"/>
        </w:rPr>
        <w:t xml:space="preserve"> programmes</w:t>
      </w:r>
      <w:r w:rsidR="008123A4">
        <w:rPr>
          <w:sz w:val="22"/>
          <w:szCs w:val="22"/>
        </w:rPr>
        <w:t xml:space="preserve">. </w:t>
      </w:r>
      <w:r w:rsidR="00C348B1">
        <w:rPr>
          <w:sz w:val="22"/>
          <w:szCs w:val="22"/>
        </w:rPr>
        <w:t>CHS Alliance</w:t>
      </w:r>
      <w:r w:rsidR="008D4ED4">
        <w:rPr>
          <w:sz w:val="22"/>
          <w:szCs w:val="22"/>
        </w:rPr>
        <w:t xml:space="preserve"> </w:t>
      </w:r>
      <w:r w:rsidR="00321B63">
        <w:rPr>
          <w:sz w:val="22"/>
          <w:szCs w:val="22"/>
        </w:rPr>
        <w:t xml:space="preserve">full members are required to undertake </w:t>
      </w:r>
      <w:r w:rsidR="00C80CE0">
        <w:rPr>
          <w:sz w:val="22"/>
          <w:szCs w:val="22"/>
        </w:rPr>
        <w:t>one of the option</w:t>
      </w:r>
      <w:r w:rsidR="0013067D">
        <w:rPr>
          <w:sz w:val="22"/>
          <w:szCs w:val="22"/>
        </w:rPr>
        <w:t>s</w:t>
      </w:r>
      <w:r w:rsidR="00C80CE0">
        <w:rPr>
          <w:sz w:val="22"/>
          <w:szCs w:val="22"/>
        </w:rPr>
        <w:t xml:space="preserve"> of the</w:t>
      </w:r>
      <w:r w:rsidR="00321B63">
        <w:rPr>
          <w:sz w:val="22"/>
          <w:szCs w:val="22"/>
        </w:rPr>
        <w:t xml:space="preserve"> </w:t>
      </w:r>
      <w:hyperlink r:id="rId11">
        <w:r w:rsidR="00321B63" w:rsidRPr="692698D6">
          <w:rPr>
            <w:rStyle w:val="Hyperlink"/>
            <w:sz w:val="22"/>
            <w:szCs w:val="22"/>
          </w:rPr>
          <w:t>CHS</w:t>
        </w:r>
        <w:r w:rsidR="00C80CE0" w:rsidRPr="692698D6">
          <w:rPr>
            <w:rStyle w:val="Hyperlink"/>
            <w:sz w:val="22"/>
            <w:szCs w:val="22"/>
          </w:rPr>
          <w:t xml:space="preserve"> Verification </w:t>
        </w:r>
        <w:r w:rsidR="006C0157" w:rsidRPr="692698D6">
          <w:rPr>
            <w:rStyle w:val="Hyperlink"/>
            <w:sz w:val="22"/>
            <w:szCs w:val="22"/>
          </w:rPr>
          <w:t>Scheme</w:t>
        </w:r>
      </w:hyperlink>
      <w:r w:rsidR="006C0157">
        <w:rPr>
          <w:sz w:val="22"/>
          <w:szCs w:val="22"/>
        </w:rPr>
        <w:t xml:space="preserve"> </w:t>
      </w:r>
      <w:r w:rsidR="00321B63">
        <w:rPr>
          <w:sz w:val="22"/>
          <w:szCs w:val="22"/>
        </w:rPr>
        <w:t xml:space="preserve">within two years of joining, to </w:t>
      </w:r>
      <w:r w:rsidR="008D4ED4">
        <w:rPr>
          <w:sz w:val="22"/>
          <w:szCs w:val="22"/>
        </w:rPr>
        <w:t xml:space="preserve">measure performance against the </w:t>
      </w:r>
      <w:r w:rsidR="00382B5B">
        <w:rPr>
          <w:sz w:val="22"/>
          <w:szCs w:val="22"/>
        </w:rPr>
        <w:t>S</w:t>
      </w:r>
      <w:r w:rsidR="008D4ED4">
        <w:rPr>
          <w:sz w:val="22"/>
          <w:szCs w:val="22"/>
        </w:rPr>
        <w:t xml:space="preserve">tandard. </w:t>
      </w:r>
      <w:r w:rsidR="4B1727D5" w:rsidRPr="27801ADF">
        <w:rPr>
          <w:sz w:val="22"/>
          <w:szCs w:val="22"/>
        </w:rPr>
        <w:t xml:space="preserve">Our team is </w:t>
      </w:r>
      <w:r w:rsidR="4B1727D5" w:rsidRPr="0CD8A028">
        <w:rPr>
          <w:sz w:val="22"/>
          <w:szCs w:val="22"/>
        </w:rPr>
        <w:t xml:space="preserve">available to guide </w:t>
      </w:r>
      <w:r w:rsidR="4B1727D5" w:rsidRPr="5B05AAF2">
        <w:rPr>
          <w:sz w:val="22"/>
          <w:szCs w:val="22"/>
        </w:rPr>
        <w:t xml:space="preserve">you on this </w:t>
      </w:r>
      <w:r w:rsidR="4B1727D5" w:rsidRPr="471139BE">
        <w:rPr>
          <w:sz w:val="22"/>
          <w:szCs w:val="22"/>
        </w:rPr>
        <w:t>journey.</w:t>
      </w:r>
    </w:p>
    <w:p w14:paraId="6634ECEB" w14:textId="77777777" w:rsidR="0013067D" w:rsidRDefault="0013067D" w:rsidP="008D4ED4">
      <w:pPr>
        <w:pStyle w:val="BASETEXT"/>
        <w:jc w:val="both"/>
        <w:rPr>
          <w:sz w:val="22"/>
          <w:szCs w:val="22"/>
        </w:rPr>
      </w:pPr>
    </w:p>
    <w:p w14:paraId="49C24F42" w14:textId="7A839805" w:rsidR="00FE030E" w:rsidRDefault="00321B63" w:rsidP="009C422A">
      <w:pPr>
        <w:pStyle w:val="BASETEXT"/>
        <w:jc w:val="both"/>
        <w:rPr>
          <w:sz w:val="22"/>
          <w:szCs w:val="22"/>
        </w:rPr>
      </w:pPr>
      <w:r w:rsidRPr="21B85F6E">
        <w:rPr>
          <w:sz w:val="22"/>
          <w:szCs w:val="22"/>
        </w:rPr>
        <w:t>Th</w:t>
      </w:r>
      <w:r w:rsidR="7947AB14" w:rsidRPr="21B85F6E">
        <w:rPr>
          <w:sz w:val="22"/>
          <w:szCs w:val="22"/>
        </w:rPr>
        <w:t>e</w:t>
      </w:r>
      <w:r w:rsidR="00FF66F0">
        <w:rPr>
          <w:sz w:val="22"/>
          <w:szCs w:val="22"/>
        </w:rPr>
        <w:t xml:space="preserve"> </w:t>
      </w:r>
      <w:r w:rsidR="009800F9" w:rsidRPr="003F77F3">
        <w:rPr>
          <w:b/>
          <w:sz w:val="22"/>
          <w:szCs w:val="22"/>
        </w:rPr>
        <w:t xml:space="preserve">CHS </w:t>
      </w:r>
      <w:r w:rsidR="006B4933" w:rsidRPr="003F77F3">
        <w:rPr>
          <w:b/>
          <w:sz w:val="22"/>
          <w:szCs w:val="22"/>
        </w:rPr>
        <w:t>Alignment</w:t>
      </w:r>
      <w:r w:rsidR="009800F9" w:rsidRPr="003F77F3">
        <w:rPr>
          <w:b/>
          <w:sz w:val="22"/>
          <w:szCs w:val="22"/>
        </w:rPr>
        <w:t xml:space="preserve"> Statement</w:t>
      </w:r>
      <w:r w:rsidR="6090D1BE" w:rsidRPr="3CF9C4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is part of our application process for all new members </w:t>
      </w:r>
      <w:r w:rsidR="0013067D">
        <w:rPr>
          <w:sz w:val="22"/>
          <w:szCs w:val="22"/>
        </w:rPr>
        <w:t xml:space="preserve">to </w:t>
      </w:r>
      <w:r>
        <w:rPr>
          <w:sz w:val="22"/>
          <w:szCs w:val="22"/>
        </w:rPr>
        <w:t xml:space="preserve">help </w:t>
      </w:r>
      <w:r w:rsidR="00B1267B">
        <w:rPr>
          <w:sz w:val="22"/>
          <w:szCs w:val="22"/>
        </w:rPr>
        <w:t>inform</w:t>
      </w:r>
      <w:r>
        <w:rPr>
          <w:sz w:val="22"/>
          <w:szCs w:val="22"/>
        </w:rPr>
        <w:t xml:space="preserve"> us</w:t>
      </w:r>
      <w:r w:rsidR="00B1267B">
        <w:rPr>
          <w:sz w:val="22"/>
          <w:szCs w:val="22"/>
        </w:rPr>
        <w:t xml:space="preserve"> </w:t>
      </w:r>
      <w:r>
        <w:rPr>
          <w:sz w:val="22"/>
          <w:szCs w:val="22"/>
        </w:rPr>
        <w:t>more about your current work to meet the CHS commitments and</w:t>
      </w:r>
      <w:r w:rsidR="00B1267B">
        <w:rPr>
          <w:sz w:val="22"/>
          <w:szCs w:val="22"/>
        </w:rPr>
        <w:t xml:space="preserve"> the initiatives taking place</w:t>
      </w:r>
      <w:r w:rsidR="00FE030E">
        <w:rPr>
          <w:sz w:val="22"/>
          <w:szCs w:val="22"/>
        </w:rPr>
        <w:t xml:space="preserve"> within your organisation. </w:t>
      </w:r>
    </w:p>
    <w:p w14:paraId="4C0E2091" w14:textId="7A76803A" w:rsidR="003F77F3" w:rsidRDefault="003F77F3" w:rsidP="6DC92D16">
      <w:pPr>
        <w:pStyle w:val="BASETEXT"/>
        <w:spacing w:line="259" w:lineRule="auto"/>
        <w:jc w:val="both"/>
        <w:rPr>
          <w:strike/>
          <w:sz w:val="22"/>
          <w:szCs w:val="22"/>
        </w:rPr>
      </w:pPr>
    </w:p>
    <w:p w14:paraId="61F835CF" w14:textId="77777777" w:rsidR="00773F5F" w:rsidRDefault="00242332" w:rsidP="6A61CC4B">
      <w:pPr>
        <w:pStyle w:val="BASETEXT"/>
        <w:spacing w:line="259" w:lineRule="auto"/>
        <w:jc w:val="both"/>
        <w:rPr>
          <w:rStyle w:val="ui-provider"/>
          <w:sz w:val="22"/>
          <w:szCs w:val="22"/>
        </w:rPr>
      </w:pPr>
      <w:r>
        <w:rPr>
          <w:rStyle w:val="ui-provider"/>
          <w:sz w:val="22"/>
          <w:szCs w:val="22"/>
        </w:rPr>
        <w:t>*</w:t>
      </w:r>
      <w:r w:rsidRPr="00242332">
        <w:rPr>
          <w:rStyle w:val="ui-provider"/>
          <w:sz w:val="22"/>
          <w:szCs w:val="22"/>
        </w:rPr>
        <w:t xml:space="preserve">Please read the CHS Commitments and their requirements before filling in this form. </w:t>
      </w:r>
    </w:p>
    <w:p w14:paraId="58EC8A2D" w14:textId="23F9AB71" w:rsidR="00242332" w:rsidRPr="00242332" w:rsidRDefault="00773F5F" w:rsidP="6A61CC4B">
      <w:pPr>
        <w:pStyle w:val="BASETEXT"/>
        <w:spacing w:line="259" w:lineRule="auto"/>
        <w:jc w:val="both"/>
        <w:rPr>
          <w:ins w:id="0" w:author="Vivian Arenas Vuilleumier" w:date="2024-04-22T16:43:00Z"/>
          <w:b/>
          <w:bCs/>
          <w:color w:val="000000" w:themeColor="text1"/>
          <w:sz w:val="22"/>
          <w:szCs w:val="22"/>
        </w:rPr>
      </w:pPr>
      <w:r>
        <w:rPr>
          <w:rStyle w:val="ui-provider"/>
          <w:sz w:val="22"/>
          <w:szCs w:val="22"/>
        </w:rPr>
        <w:t xml:space="preserve">  </w:t>
      </w:r>
      <w:r w:rsidR="00242332" w:rsidRPr="00242332">
        <w:rPr>
          <w:rStyle w:val="ui-provider"/>
          <w:sz w:val="22"/>
          <w:szCs w:val="22"/>
        </w:rPr>
        <w:t xml:space="preserve">See </w:t>
      </w:r>
      <w:hyperlink r:id="rId12" w:tgtFrame="_blank" w:tooltip="https://www.corehumanitarianstandard.org/" w:history="1">
        <w:r w:rsidR="00242332" w:rsidRPr="00242332">
          <w:rPr>
            <w:rStyle w:val="Hyperlink"/>
            <w:b/>
            <w:bCs/>
            <w:color w:val="0000FF"/>
            <w:sz w:val="22"/>
            <w:szCs w:val="22"/>
          </w:rPr>
          <w:t>Core Humanitarian Standard on Quality and Accountability</w:t>
        </w:r>
      </w:hyperlink>
      <w:r w:rsidR="00242332" w:rsidRPr="00242332">
        <w:rPr>
          <w:rStyle w:val="ui-provider"/>
          <w:b/>
          <w:bCs/>
          <w:color w:val="0000FF"/>
          <w:sz w:val="22"/>
          <w:szCs w:val="22"/>
        </w:rPr>
        <w:t xml:space="preserve"> </w:t>
      </w:r>
    </w:p>
    <w:p w14:paraId="037C165B" w14:textId="2B433274" w:rsidR="00FA7867" w:rsidRDefault="00FE030E" w:rsidP="6A61CC4B">
      <w:pPr>
        <w:pStyle w:val="BASETEXT"/>
        <w:spacing w:line="259" w:lineRule="auto"/>
        <w:jc w:val="both"/>
        <w:rPr>
          <w:ins w:id="1" w:author="Vivian Arenas Vuilleumier" w:date="2024-03-26T14:11:00Z"/>
          <w:color w:val="000000" w:themeColor="text1"/>
          <w:sz w:val="22"/>
          <w:szCs w:val="22"/>
        </w:rPr>
      </w:pPr>
      <w:r w:rsidRPr="003F77F3">
        <w:rPr>
          <w:b/>
          <w:bCs/>
          <w:color w:val="000000" w:themeColor="text1"/>
          <w:sz w:val="22"/>
          <w:szCs w:val="22"/>
        </w:rPr>
        <w:t xml:space="preserve">MAX 5 </w:t>
      </w:r>
      <w:r w:rsidR="11C3C182" w:rsidRPr="003F77F3">
        <w:rPr>
          <w:b/>
          <w:bCs/>
          <w:color w:val="000000" w:themeColor="text1"/>
          <w:sz w:val="22"/>
          <w:szCs w:val="22"/>
        </w:rPr>
        <w:t>s</w:t>
      </w:r>
      <w:r w:rsidRPr="003F77F3">
        <w:rPr>
          <w:b/>
          <w:bCs/>
          <w:color w:val="000000" w:themeColor="text1"/>
          <w:sz w:val="22"/>
          <w:szCs w:val="22"/>
        </w:rPr>
        <w:t>entences per question</w:t>
      </w:r>
      <w:r w:rsidR="00A2254F" w:rsidRPr="003F77F3">
        <w:rPr>
          <w:b/>
          <w:bCs/>
          <w:color w:val="000000" w:themeColor="text1"/>
          <w:sz w:val="22"/>
          <w:szCs w:val="22"/>
        </w:rPr>
        <w:t>.</w:t>
      </w:r>
      <w:r w:rsidR="008B1305" w:rsidRPr="003F77F3">
        <w:rPr>
          <w:color w:val="000000" w:themeColor="text1"/>
          <w:sz w:val="22"/>
          <w:szCs w:val="22"/>
        </w:rPr>
        <w:t xml:space="preserve"> </w:t>
      </w:r>
    </w:p>
    <w:p w14:paraId="406F957F" w14:textId="77777777" w:rsidR="00C365A9" w:rsidRDefault="00C365A9" w:rsidP="6A61CC4B">
      <w:pPr>
        <w:pStyle w:val="BASETEXT"/>
        <w:spacing w:line="259" w:lineRule="auto"/>
        <w:jc w:val="both"/>
        <w:rPr>
          <w:rStyle w:val="Hyperlink"/>
          <w:b/>
          <w:color w:val="auto"/>
          <w:sz w:val="22"/>
          <w:szCs w:val="22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FA7867" w14:paraId="2300EBB0" w14:textId="77777777" w:rsidTr="00AD5806">
        <w:tc>
          <w:tcPr>
            <w:tcW w:w="8290" w:type="dxa"/>
            <w:shd w:val="clear" w:color="auto" w:fill="1F497D" w:themeFill="text2"/>
          </w:tcPr>
          <w:p w14:paraId="7B41B670" w14:textId="3037A750" w:rsidR="00FA7867" w:rsidRPr="00AD5806" w:rsidRDefault="00AD5806" w:rsidP="001262DF">
            <w:pPr>
              <w:pStyle w:val="BASETEXT"/>
              <w:jc w:val="both"/>
              <w:rPr>
                <w:b/>
                <w:bCs/>
                <w:sz w:val="22"/>
                <w:szCs w:val="22"/>
              </w:rPr>
            </w:pPr>
            <w:r w:rsidRPr="00AD5806">
              <w:rPr>
                <w:rFonts w:eastAsia="Times New Roman" w:cs="Calibr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 xml:space="preserve">Commitment One – </w:t>
            </w:r>
            <w:r w:rsidR="77EF5ABE" w:rsidRPr="2F45D12E">
              <w:rPr>
                <w:rFonts w:eastAsia="Times New Roman" w:cs="Calibr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 xml:space="preserve">People and communities </w:t>
            </w:r>
            <w:r w:rsidR="6FFC4DFB" w:rsidRPr="71ED9042">
              <w:rPr>
                <w:rFonts w:eastAsia="Times New Roman" w:cs="Calibr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>c</w:t>
            </w:r>
            <w:r w:rsidR="16FF4603" w:rsidRPr="71ED9042">
              <w:rPr>
                <w:rFonts w:eastAsia="Times New Roman" w:cs="Calibr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>an</w:t>
            </w:r>
            <w:r w:rsidRPr="00AD5806">
              <w:rPr>
                <w:rFonts w:eastAsia="Times New Roman" w:cs="Calibr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 xml:space="preserve"> exercise their rights and participate in actions and decisions that affect them</w:t>
            </w:r>
          </w:p>
        </w:tc>
      </w:tr>
      <w:tr w:rsidR="002D3CF2" w14:paraId="45B982C3" w14:textId="77777777" w:rsidTr="00FA7867">
        <w:tc>
          <w:tcPr>
            <w:tcW w:w="8290" w:type="dxa"/>
          </w:tcPr>
          <w:p w14:paraId="755E824C" w14:textId="6E909B77" w:rsidR="002D3CF2" w:rsidRDefault="002D3CF2" w:rsidP="002D3CF2">
            <w:pPr>
              <w:pStyle w:val="BASETEXT"/>
              <w:jc w:val="both"/>
              <w:rPr>
                <w:sz w:val="22"/>
                <w:szCs w:val="22"/>
              </w:rPr>
            </w:pPr>
            <w:r w:rsidRPr="002D3CF2">
              <w:rPr>
                <w:rFonts w:eastAsia="Times New Roman" w:cs="Calibri"/>
                <w:sz w:val="20"/>
                <w:szCs w:val="20"/>
                <w:lang w:eastAsia="fr-FR"/>
              </w:rPr>
              <w:t>What are your main activities and tools in line with this commitment?</w:t>
            </w:r>
          </w:p>
        </w:tc>
      </w:tr>
      <w:tr w:rsidR="002D3CF2" w14:paraId="6AF8B2A8" w14:textId="77777777" w:rsidTr="00FA7867">
        <w:tc>
          <w:tcPr>
            <w:tcW w:w="8290" w:type="dxa"/>
          </w:tcPr>
          <w:p w14:paraId="78DA54EB" w14:textId="77777777" w:rsidR="002D3CF2" w:rsidRDefault="002D3CF2" w:rsidP="002D3CF2">
            <w:pPr>
              <w:pStyle w:val="BASETEXT"/>
              <w:jc w:val="both"/>
              <w:rPr>
                <w:sz w:val="22"/>
                <w:szCs w:val="22"/>
              </w:rPr>
            </w:pPr>
          </w:p>
        </w:tc>
      </w:tr>
      <w:tr w:rsidR="002D3CF2" w14:paraId="048D2162" w14:textId="77777777" w:rsidTr="00FA7867">
        <w:tc>
          <w:tcPr>
            <w:tcW w:w="8290" w:type="dxa"/>
          </w:tcPr>
          <w:p w14:paraId="61EAB776" w14:textId="6D872EF0" w:rsidR="002D3CF2" w:rsidRPr="002D3CF2" w:rsidRDefault="002D3CF2" w:rsidP="002D3CF2">
            <w:pPr>
              <w:pStyle w:val="BASETEXT"/>
              <w:jc w:val="both"/>
              <w:rPr>
                <w:rFonts w:eastAsia="Times New Roman" w:cs="Calibri"/>
                <w:sz w:val="20"/>
                <w:szCs w:val="20"/>
                <w:lang w:eastAsia="fr-FR"/>
              </w:rPr>
            </w:pPr>
            <w:r w:rsidRPr="002D3CF2">
              <w:rPr>
                <w:rFonts w:eastAsia="Times New Roman" w:cs="Calibri"/>
                <w:sz w:val="20"/>
                <w:szCs w:val="20"/>
                <w:lang w:eastAsia="fr-FR"/>
              </w:rPr>
              <w:t>What plans do you have for the upcoming year?</w:t>
            </w:r>
          </w:p>
        </w:tc>
      </w:tr>
      <w:tr w:rsidR="002D3CF2" w14:paraId="663FE3B0" w14:textId="77777777" w:rsidTr="00FA7867">
        <w:tc>
          <w:tcPr>
            <w:tcW w:w="8290" w:type="dxa"/>
          </w:tcPr>
          <w:p w14:paraId="35465537" w14:textId="77777777" w:rsidR="002D3CF2" w:rsidRDefault="002D3CF2" w:rsidP="002D3CF2">
            <w:pPr>
              <w:pStyle w:val="BASETEXT"/>
              <w:jc w:val="both"/>
              <w:rPr>
                <w:sz w:val="22"/>
                <w:szCs w:val="22"/>
              </w:rPr>
            </w:pPr>
          </w:p>
        </w:tc>
      </w:tr>
      <w:tr w:rsidR="002D3CF2" w14:paraId="036FAC2C" w14:textId="77777777" w:rsidTr="00AD5806">
        <w:tc>
          <w:tcPr>
            <w:tcW w:w="8290" w:type="dxa"/>
            <w:shd w:val="clear" w:color="auto" w:fill="1F497D" w:themeFill="text2"/>
          </w:tcPr>
          <w:p w14:paraId="061C36D1" w14:textId="2BBEA8BE" w:rsidR="002D3CF2" w:rsidRPr="002D3CF2" w:rsidRDefault="002D3CF2" w:rsidP="002D3CF2">
            <w:pPr>
              <w:pStyle w:val="BASETEXT"/>
              <w:jc w:val="both"/>
              <w:rPr>
                <w:b/>
                <w:bCs/>
                <w:sz w:val="22"/>
                <w:szCs w:val="22"/>
              </w:rPr>
            </w:pPr>
            <w:r w:rsidRPr="002D3CF2">
              <w:rPr>
                <w:rFonts w:eastAsia="Times New Roman" w:cs="Calibr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 xml:space="preserve">Commitment Two – </w:t>
            </w:r>
            <w:r w:rsidR="3A131387" w:rsidRPr="1EC7073F">
              <w:rPr>
                <w:rFonts w:eastAsia="Times New Roman" w:cs="Calibr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 xml:space="preserve">People and </w:t>
            </w:r>
            <w:r w:rsidR="3A131387" w:rsidRPr="03B35993">
              <w:rPr>
                <w:rFonts w:eastAsia="Times New Roman" w:cs="Calibr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>communities a</w:t>
            </w:r>
            <w:r w:rsidR="21E0D9FB" w:rsidRPr="03B35993">
              <w:rPr>
                <w:rFonts w:eastAsia="Times New Roman" w:cs="Calibr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>ccess</w:t>
            </w:r>
            <w:r w:rsidRPr="002D3CF2">
              <w:rPr>
                <w:rFonts w:eastAsia="Times New Roman" w:cs="Calibr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 xml:space="preserve"> timely and effective support in accordance with their specific needs and priorities</w:t>
            </w:r>
          </w:p>
        </w:tc>
      </w:tr>
      <w:tr w:rsidR="002D3CF2" w14:paraId="472648F4" w14:textId="77777777" w:rsidTr="00AD5806">
        <w:tc>
          <w:tcPr>
            <w:tcW w:w="8290" w:type="dxa"/>
          </w:tcPr>
          <w:p w14:paraId="6E2CC8F5" w14:textId="7DDA2A3A" w:rsidR="002D3CF2" w:rsidRPr="002D3CF2" w:rsidRDefault="002D3CF2" w:rsidP="002D3CF2">
            <w:pPr>
              <w:pStyle w:val="BASETEXT"/>
              <w:jc w:val="both"/>
              <w:rPr>
                <w:rFonts w:eastAsia="Times New Roman" w:cs="Calibri"/>
                <w:sz w:val="20"/>
                <w:szCs w:val="20"/>
                <w:lang w:eastAsia="fr-FR"/>
              </w:rPr>
            </w:pPr>
            <w:r w:rsidRPr="002D3CF2">
              <w:rPr>
                <w:rFonts w:eastAsia="Times New Roman" w:cs="Calibri"/>
                <w:sz w:val="20"/>
                <w:szCs w:val="20"/>
                <w:lang w:eastAsia="fr-FR"/>
              </w:rPr>
              <w:t>What are your main activities and tools in line with this commitment?</w:t>
            </w:r>
          </w:p>
        </w:tc>
      </w:tr>
      <w:tr w:rsidR="002D3CF2" w14:paraId="291994F6" w14:textId="77777777" w:rsidTr="00AD5806">
        <w:tc>
          <w:tcPr>
            <w:tcW w:w="8290" w:type="dxa"/>
          </w:tcPr>
          <w:p w14:paraId="22C98C56" w14:textId="77777777" w:rsidR="002D3CF2" w:rsidRDefault="002D3CF2" w:rsidP="002D3CF2">
            <w:pPr>
              <w:pStyle w:val="BASETEXT"/>
              <w:jc w:val="both"/>
              <w:rPr>
                <w:sz w:val="22"/>
                <w:szCs w:val="22"/>
              </w:rPr>
            </w:pPr>
          </w:p>
        </w:tc>
      </w:tr>
      <w:tr w:rsidR="002D3CF2" w14:paraId="6F7C7F60" w14:textId="77777777" w:rsidTr="00AD5806">
        <w:tc>
          <w:tcPr>
            <w:tcW w:w="8290" w:type="dxa"/>
          </w:tcPr>
          <w:p w14:paraId="5574736A" w14:textId="3C5BEB73" w:rsidR="002D3CF2" w:rsidRDefault="002D3CF2" w:rsidP="002D3CF2">
            <w:pPr>
              <w:pStyle w:val="BASETEXT"/>
              <w:jc w:val="both"/>
              <w:rPr>
                <w:sz w:val="22"/>
                <w:szCs w:val="22"/>
              </w:rPr>
            </w:pPr>
            <w:r w:rsidRPr="002D3CF2">
              <w:rPr>
                <w:rFonts w:eastAsia="Times New Roman" w:cs="Calibri"/>
                <w:sz w:val="20"/>
                <w:szCs w:val="20"/>
                <w:lang w:eastAsia="fr-FR"/>
              </w:rPr>
              <w:t>What plans do you have for the upcoming year?</w:t>
            </w:r>
          </w:p>
        </w:tc>
      </w:tr>
      <w:tr w:rsidR="002D3CF2" w14:paraId="336376A0" w14:textId="77777777" w:rsidTr="00AD5806">
        <w:tc>
          <w:tcPr>
            <w:tcW w:w="8290" w:type="dxa"/>
          </w:tcPr>
          <w:p w14:paraId="1B06CE05" w14:textId="77777777" w:rsidR="002D3CF2" w:rsidRDefault="002D3CF2" w:rsidP="002D3CF2">
            <w:pPr>
              <w:pStyle w:val="BASETEXT"/>
              <w:jc w:val="both"/>
              <w:rPr>
                <w:sz w:val="22"/>
                <w:szCs w:val="22"/>
              </w:rPr>
            </w:pPr>
          </w:p>
          <w:p w14:paraId="162F65DC" w14:textId="77777777" w:rsidR="002D3CF2" w:rsidRDefault="002D3CF2" w:rsidP="002D3CF2">
            <w:pPr>
              <w:pStyle w:val="BASETEXT"/>
              <w:jc w:val="both"/>
              <w:rPr>
                <w:sz w:val="22"/>
                <w:szCs w:val="22"/>
              </w:rPr>
            </w:pPr>
          </w:p>
        </w:tc>
      </w:tr>
      <w:tr w:rsidR="002D3CF2" w14:paraId="3C6E2CB1" w14:textId="77777777" w:rsidTr="007137D3">
        <w:tc>
          <w:tcPr>
            <w:tcW w:w="8290" w:type="dxa"/>
            <w:shd w:val="clear" w:color="auto" w:fill="1F497D" w:themeFill="text2"/>
          </w:tcPr>
          <w:p w14:paraId="09CA9977" w14:textId="3DE2C29D" w:rsidR="002D3CF2" w:rsidRPr="002D3CF2" w:rsidRDefault="002D3CF2" w:rsidP="002D3CF2">
            <w:pPr>
              <w:pStyle w:val="BASETEXT"/>
              <w:jc w:val="both"/>
              <w:rPr>
                <w:b/>
                <w:bCs/>
                <w:sz w:val="22"/>
                <w:szCs w:val="22"/>
              </w:rPr>
            </w:pPr>
            <w:r w:rsidRPr="002D3CF2">
              <w:rPr>
                <w:rFonts w:eastAsia="Times New Roman" w:cs="Calibr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 xml:space="preserve">Commitment Three – </w:t>
            </w:r>
            <w:r w:rsidR="76BE626B" w:rsidRPr="099A0EFA">
              <w:rPr>
                <w:rFonts w:eastAsia="Times New Roman" w:cs="Calibr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>People</w:t>
            </w:r>
            <w:r w:rsidR="76BE626B" w:rsidRPr="1B2D4C1D">
              <w:rPr>
                <w:rFonts w:eastAsia="Times New Roman" w:cs="Calibr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 xml:space="preserve"> and </w:t>
            </w:r>
            <w:r w:rsidR="76BE626B" w:rsidRPr="3F55375D">
              <w:rPr>
                <w:rFonts w:eastAsia="Times New Roman" w:cs="Calibr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 xml:space="preserve">communities </w:t>
            </w:r>
            <w:r w:rsidR="76BE626B" w:rsidRPr="66B19B36">
              <w:rPr>
                <w:rFonts w:eastAsia="Times New Roman" w:cs="Calibr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>a</w:t>
            </w:r>
            <w:r w:rsidRPr="002D3CF2">
              <w:rPr>
                <w:rFonts w:eastAsia="Times New Roman" w:cs="Calibr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>re better prepared and more resilient to potential crises</w:t>
            </w:r>
          </w:p>
        </w:tc>
      </w:tr>
      <w:tr w:rsidR="002D3CF2" w14:paraId="6E463B1E" w14:textId="77777777" w:rsidTr="00AD5806">
        <w:tc>
          <w:tcPr>
            <w:tcW w:w="8290" w:type="dxa"/>
          </w:tcPr>
          <w:p w14:paraId="69B5608F" w14:textId="3592E975" w:rsidR="002D3CF2" w:rsidRPr="002D3CF2" w:rsidRDefault="002D3CF2" w:rsidP="002D3CF2">
            <w:pPr>
              <w:pStyle w:val="BASETEXT"/>
              <w:jc w:val="both"/>
              <w:rPr>
                <w:rFonts w:eastAsia="Times New Roman" w:cs="Calibri"/>
                <w:sz w:val="20"/>
                <w:szCs w:val="20"/>
                <w:lang w:eastAsia="fr-FR"/>
              </w:rPr>
            </w:pPr>
            <w:r w:rsidRPr="002D3CF2">
              <w:rPr>
                <w:rFonts w:eastAsia="Times New Roman" w:cs="Calibri"/>
                <w:sz w:val="20"/>
                <w:szCs w:val="20"/>
                <w:lang w:eastAsia="fr-FR"/>
              </w:rPr>
              <w:t>What are your main activities and tools in line with this commitment?</w:t>
            </w:r>
          </w:p>
        </w:tc>
      </w:tr>
      <w:tr w:rsidR="002D3CF2" w14:paraId="7AF6A443" w14:textId="77777777" w:rsidTr="00AD5806">
        <w:tc>
          <w:tcPr>
            <w:tcW w:w="8290" w:type="dxa"/>
          </w:tcPr>
          <w:p w14:paraId="1756E0B1" w14:textId="77777777" w:rsidR="002D3CF2" w:rsidRDefault="002D3CF2" w:rsidP="002D3CF2">
            <w:pPr>
              <w:pStyle w:val="BASETEXT"/>
              <w:jc w:val="both"/>
              <w:rPr>
                <w:sz w:val="22"/>
                <w:szCs w:val="22"/>
              </w:rPr>
            </w:pPr>
          </w:p>
        </w:tc>
      </w:tr>
      <w:tr w:rsidR="002D3CF2" w14:paraId="5DF61DD0" w14:textId="77777777" w:rsidTr="00AD5806">
        <w:tc>
          <w:tcPr>
            <w:tcW w:w="8290" w:type="dxa"/>
          </w:tcPr>
          <w:p w14:paraId="6308A6DB" w14:textId="2D6462A3" w:rsidR="002D3CF2" w:rsidRPr="002D3CF2" w:rsidRDefault="002D3CF2" w:rsidP="002D3CF2">
            <w:pPr>
              <w:pStyle w:val="BASETEXT"/>
              <w:jc w:val="both"/>
              <w:rPr>
                <w:sz w:val="20"/>
                <w:szCs w:val="20"/>
              </w:rPr>
            </w:pPr>
            <w:r w:rsidRPr="002D3CF2">
              <w:rPr>
                <w:rFonts w:eastAsia="Times New Roman" w:cs="Calibri"/>
                <w:sz w:val="20"/>
                <w:szCs w:val="20"/>
                <w:lang w:eastAsia="fr-FR"/>
              </w:rPr>
              <w:t>What plans do you have for the upcoming year?</w:t>
            </w:r>
          </w:p>
        </w:tc>
      </w:tr>
      <w:tr w:rsidR="002D3CF2" w14:paraId="1FDCB2D3" w14:textId="77777777" w:rsidTr="00AD5806">
        <w:tc>
          <w:tcPr>
            <w:tcW w:w="8290" w:type="dxa"/>
          </w:tcPr>
          <w:p w14:paraId="45E290E0" w14:textId="77777777" w:rsidR="002D3CF2" w:rsidRDefault="002D3CF2" w:rsidP="002D3CF2">
            <w:pPr>
              <w:pStyle w:val="BASETEXT"/>
              <w:jc w:val="both"/>
              <w:rPr>
                <w:sz w:val="22"/>
                <w:szCs w:val="22"/>
              </w:rPr>
            </w:pPr>
          </w:p>
        </w:tc>
      </w:tr>
      <w:tr w:rsidR="002D3CF2" w14:paraId="5295D24D" w14:textId="77777777" w:rsidTr="007137D3">
        <w:tc>
          <w:tcPr>
            <w:tcW w:w="8290" w:type="dxa"/>
            <w:shd w:val="clear" w:color="auto" w:fill="1F497D" w:themeFill="text2"/>
          </w:tcPr>
          <w:p w14:paraId="70C50D22" w14:textId="336C0C7A" w:rsidR="002D3CF2" w:rsidRPr="002D3CF2" w:rsidRDefault="002D3CF2" w:rsidP="002D3CF2">
            <w:pPr>
              <w:pStyle w:val="BASETEXT"/>
              <w:jc w:val="both"/>
              <w:rPr>
                <w:b/>
                <w:bCs/>
                <w:sz w:val="22"/>
                <w:szCs w:val="22"/>
              </w:rPr>
            </w:pPr>
            <w:r w:rsidRPr="002D3CF2">
              <w:rPr>
                <w:rFonts w:eastAsia="Times New Roman" w:cs="Calibr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 xml:space="preserve">Commitment Four – </w:t>
            </w:r>
            <w:r w:rsidR="52AC8F48" w:rsidRPr="784BC8C5">
              <w:rPr>
                <w:rFonts w:eastAsia="Times New Roman" w:cs="Calibr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 xml:space="preserve">People and </w:t>
            </w:r>
            <w:r w:rsidR="52AC8F48" w:rsidRPr="12B0DD3F">
              <w:rPr>
                <w:rFonts w:eastAsia="Times New Roman" w:cs="Calibr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>communities a</w:t>
            </w:r>
            <w:r w:rsidRPr="002D3CF2">
              <w:rPr>
                <w:rFonts w:eastAsia="Times New Roman" w:cs="Calibr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>ccess support that does not cause harm to people or the environment</w:t>
            </w:r>
          </w:p>
        </w:tc>
      </w:tr>
      <w:tr w:rsidR="002D3CF2" w14:paraId="36E0EE25" w14:textId="77777777" w:rsidTr="00AD5806">
        <w:tc>
          <w:tcPr>
            <w:tcW w:w="8290" w:type="dxa"/>
          </w:tcPr>
          <w:p w14:paraId="58B1C50A" w14:textId="6013070B" w:rsidR="002D3CF2" w:rsidRPr="002D3CF2" w:rsidRDefault="002D3CF2" w:rsidP="002D3CF2">
            <w:pPr>
              <w:pStyle w:val="BASETEXT"/>
              <w:jc w:val="both"/>
              <w:rPr>
                <w:sz w:val="20"/>
                <w:szCs w:val="20"/>
              </w:rPr>
            </w:pPr>
            <w:r w:rsidRPr="002D3CF2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What are your main activities and tools in line with this commitment?</w:t>
            </w:r>
          </w:p>
        </w:tc>
      </w:tr>
      <w:tr w:rsidR="002D3CF2" w14:paraId="62493F85" w14:textId="77777777" w:rsidTr="00AD5806">
        <w:tc>
          <w:tcPr>
            <w:tcW w:w="8290" w:type="dxa"/>
          </w:tcPr>
          <w:p w14:paraId="6E1CCF4A" w14:textId="77777777" w:rsidR="002D3CF2" w:rsidRDefault="002D3CF2" w:rsidP="002D3CF2">
            <w:pPr>
              <w:pStyle w:val="BASETEXT"/>
              <w:jc w:val="both"/>
              <w:rPr>
                <w:sz w:val="22"/>
                <w:szCs w:val="22"/>
              </w:rPr>
            </w:pPr>
          </w:p>
        </w:tc>
      </w:tr>
      <w:tr w:rsidR="002D3CF2" w14:paraId="14B3A391" w14:textId="77777777" w:rsidTr="00AD5806">
        <w:tc>
          <w:tcPr>
            <w:tcW w:w="8290" w:type="dxa"/>
          </w:tcPr>
          <w:p w14:paraId="2F16B1E6" w14:textId="7F28C21B" w:rsidR="002D3CF2" w:rsidRPr="002D3CF2" w:rsidRDefault="002D3CF2" w:rsidP="002D3CF2">
            <w:pPr>
              <w:pStyle w:val="BASETEXT"/>
              <w:jc w:val="both"/>
              <w:rPr>
                <w:sz w:val="20"/>
                <w:szCs w:val="20"/>
              </w:rPr>
            </w:pPr>
            <w:r w:rsidRPr="002D3CF2">
              <w:rPr>
                <w:rFonts w:eastAsia="Times New Roman" w:cs="Calibri"/>
                <w:sz w:val="20"/>
                <w:szCs w:val="20"/>
                <w:lang w:eastAsia="fr-FR"/>
              </w:rPr>
              <w:t>What plans do you have for the upcoming year?</w:t>
            </w:r>
          </w:p>
        </w:tc>
      </w:tr>
      <w:tr w:rsidR="002D3CF2" w14:paraId="122205A2" w14:textId="77777777" w:rsidTr="00AD5806">
        <w:tc>
          <w:tcPr>
            <w:tcW w:w="8290" w:type="dxa"/>
          </w:tcPr>
          <w:p w14:paraId="4A96B170" w14:textId="77777777" w:rsidR="002D3CF2" w:rsidRDefault="002D3CF2" w:rsidP="002D3CF2">
            <w:pPr>
              <w:pStyle w:val="BASETEXT"/>
              <w:jc w:val="both"/>
              <w:rPr>
                <w:sz w:val="22"/>
                <w:szCs w:val="22"/>
              </w:rPr>
            </w:pPr>
          </w:p>
        </w:tc>
      </w:tr>
      <w:tr w:rsidR="002D3CF2" w14:paraId="0C2D4E9E" w14:textId="77777777" w:rsidTr="002D3CF2">
        <w:tc>
          <w:tcPr>
            <w:tcW w:w="8290" w:type="dxa"/>
            <w:shd w:val="clear" w:color="auto" w:fill="1F497D" w:themeFill="text2"/>
          </w:tcPr>
          <w:p w14:paraId="3E3ED990" w14:textId="57AE4C21" w:rsidR="002D3CF2" w:rsidRPr="002D3CF2" w:rsidRDefault="002D3CF2" w:rsidP="002D3CF2">
            <w:pPr>
              <w:pStyle w:val="BASETEXT"/>
              <w:jc w:val="both"/>
              <w:rPr>
                <w:b/>
                <w:bCs/>
                <w:sz w:val="22"/>
                <w:szCs w:val="22"/>
              </w:rPr>
            </w:pPr>
            <w:r w:rsidRPr="002D3CF2">
              <w:rPr>
                <w:rFonts w:eastAsia="Times New Roman" w:cs="Calibr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 xml:space="preserve">Commitment Five – </w:t>
            </w:r>
            <w:r w:rsidR="53CF0B49" w:rsidRPr="211170D3">
              <w:rPr>
                <w:rFonts w:eastAsia="Times New Roman" w:cs="Calibr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 xml:space="preserve">People and </w:t>
            </w:r>
            <w:r w:rsidR="53CF0B49" w:rsidRPr="59E356E6">
              <w:rPr>
                <w:rFonts w:eastAsia="Times New Roman" w:cs="Calibr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>communities c</w:t>
            </w:r>
            <w:r w:rsidR="21E0D9FB" w:rsidRPr="59E356E6">
              <w:rPr>
                <w:rFonts w:eastAsia="Times New Roman" w:cs="Calibr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>an</w:t>
            </w:r>
            <w:r w:rsidRPr="002D3CF2">
              <w:rPr>
                <w:rFonts w:eastAsia="Times New Roman" w:cs="Calibr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 xml:space="preserve"> safely report concerns and complaints and get them addressed</w:t>
            </w:r>
          </w:p>
        </w:tc>
      </w:tr>
      <w:tr w:rsidR="002D3CF2" w14:paraId="15205AC5" w14:textId="77777777" w:rsidTr="00AD5806">
        <w:tc>
          <w:tcPr>
            <w:tcW w:w="8290" w:type="dxa"/>
          </w:tcPr>
          <w:p w14:paraId="412DCD0E" w14:textId="55020D28" w:rsidR="002D3CF2" w:rsidRPr="002D3CF2" w:rsidRDefault="002D3CF2" w:rsidP="002D3CF2">
            <w:pPr>
              <w:pStyle w:val="BASETEXT"/>
              <w:jc w:val="both"/>
              <w:rPr>
                <w:sz w:val="20"/>
                <w:szCs w:val="20"/>
              </w:rPr>
            </w:pPr>
            <w:r w:rsidRPr="002D3CF2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lastRenderedPageBreak/>
              <w:t>What are your main activities and tools in line with this commitment?</w:t>
            </w:r>
          </w:p>
        </w:tc>
      </w:tr>
      <w:tr w:rsidR="002D3CF2" w14:paraId="5DCD89FE" w14:textId="77777777" w:rsidTr="00AD5806">
        <w:tc>
          <w:tcPr>
            <w:tcW w:w="8290" w:type="dxa"/>
          </w:tcPr>
          <w:p w14:paraId="1546F263" w14:textId="77777777" w:rsidR="002D3CF2" w:rsidRDefault="002D3CF2" w:rsidP="002D3CF2">
            <w:pPr>
              <w:pStyle w:val="BASETEXT"/>
              <w:jc w:val="both"/>
              <w:rPr>
                <w:sz w:val="22"/>
                <w:szCs w:val="22"/>
              </w:rPr>
            </w:pPr>
          </w:p>
        </w:tc>
      </w:tr>
      <w:tr w:rsidR="002D3CF2" w14:paraId="29781EB0" w14:textId="77777777" w:rsidTr="00AD5806">
        <w:tc>
          <w:tcPr>
            <w:tcW w:w="8290" w:type="dxa"/>
          </w:tcPr>
          <w:p w14:paraId="3133C0CC" w14:textId="59AB7D2B" w:rsidR="002D3CF2" w:rsidRPr="002D3CF2" w:rsidRDefault="002D3CF2" w:rsidP="002D3CF2">
            <w:pPr>
              <w:pStyle w:val="BASETEXT"/>
              <w:jc w:val="both"/>
              <w:rPr>
                <w:sz w:val="20"/>
                <w:szCs w:val="20"/>
              </w:rPr>
            </w:pPr>
            <w:r w:rsidRPr="002D3CF2">
              <w:rPr>
                <w:rFonts w:eastAsia="Times New Roman" w:cs="Calibri"/>
                <w:sz w:val="20"/>
                <w:szCs w:val="20"/>
                <w:lang w:eastAsia="fr-FR"/>
              </w:rPr>
              <w:t>What plans do you have for the upcoming year?</w:t>
            </w:r>
          </w:p>
        </w:tc>
      </w:tr>
      <w:tr w:rsidR="002D3CF2" w14:paraId="683F3F04" w14:textId="77777777" w:rsidTr="00AD5806">
        <w:tc>
          <w:tcPr>
            <w:tcW w:w="8290" w:type="dxa"/>
          </w:tcPr>
          <w:p w14:paraId="003E11D8" w14:textId="77777777" w:rsidR="002D3CF2" w:rsidRDefault="002D3CF2" w:rsidP="002D3CF2">
            <w:pPr>
              <w:pStyle w:val="BASETEXT"/>
              <w:jc w:val="both"/>
              <w:rPr>
                <w:sz w:val="22"/>
                <w:szCs w:val="22"/>
              </w:rPr>
            </w:pPr>
          </w:p>
        </w:tc>
      </w:tr>
      <w:tr w:rsidR="002D3CF2" w14:paraId="7FCA1B28" w14:textId="77777777" w:rsidTr="002D3CF2">
        <w:tc>
          <w:tcPr>
            <w:tcW w:w="8290" w:type="dxa"/>
            <w:shd w:val="clear" w:color="auto" w:fill="1F497D" w:themeFill="text2"/>
          </w:tcPr>
          <w:p w14:paraId="5D617B75" w14:textId="32CCAEE7" w:rsidR="002D3CF2" w:rsidRPr="002D3CF2" w:rsidRDefault="002D3CF2" w:rsidP="002D3CF2">
            <w:pPr>
              <w:pStyle w:val="BASETEXT"/>
              <w:jc w:val="both"/>
              <w:rPr>
                <w:b/>
                <w:bCs/>
                <w:sz w:val="22"/>
                <w:szCs w:val="22"/>
              </w:rPr>
            </w:pPr>
            <w:r w:rsidRPr="002D3CF2">
              <w:rPr>
                <w:rFonts w:eastAsia="Times New Roman" w:cs="Calibr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 xml:space="preserve">Commitment Six – </w:t>
            </w:r>
            <w:r w:rsidR="4EFAC8FD" w:rsidRPr="1B1681A0">
              <w:rPr>
                <w:rFonts w:eastAsia="Times New Roman" w:cs="Calibr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 xml:space="preserve">People and communities </w:t>
            </w:r>
            <w:r w:rsidR="4EFAC8FD" w:rsidRPr="29771534">
              <w:rPr>
                <w:rFonts w:eastAsia="Times New Roman" w:cs="Calibr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>a</w:t>
            </w:r>
            <w:r w:rsidRPr="002D3CF2">
              <w:rPr>
                <w:rFonts w:eastAsia="Times New Roman" w:cs="Calibr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 xml:space="preserve">ccess coordinated and </w:t>
            </w:r>
            <w:r w:rsidR="21E0D9FB" w:rsidRPr="6EB71E70">
              <w:rPr>
                <w:rFonts w:eastAsia="Times New Roman" w:cs="Calibr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>compl</w:t>
            </w:r>
            <w:ins w:id="2" w:author="Rosa Argent" w:date="2024-03-26T11:05:00Z">
              <w:r w:rsidR="12580FFB" w:rsidRPr="6EB71E70">
                <w:rPr>
                  <w:rFonts w:eastAsia="Times New Roman" w:cs="Calibri"/>
                  <w:b/>
                  <w:bCs/>
                  <w:color w:val="FFFFFF" w:themeColor="background1"/>
                  <w:sz w:val="22"/>
                  <w:szCs w:val="22"/>
                  <w:lang w:eastAsia="fr-FR"/>
                </w:rPr>
                <w:t>e</w:t>
              </w:r>
            </w:ins>
            <w:r w:rsidR="21E0D9FB" w:rsidRPr="6EB71E70">
              <w:rPr>
                <w:rFonts w:eastAsia="Times New Roman" w:cs="Calibr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>mentary</w:t>
            </w:r>
            <w:r w:rsidRPr="002D3CF2">
              <w:rPr>
                <w:rFonts w:eastAsia="Times New Roman" w:cs="Calibr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 xml:space="preserve"> support</w:t>
            </w:r>
          </w:p>
        </w:tc>
      </w:tr>
      <w:tr w:rsidR="002D3CF2" w14:paraId="70FA52B7" w14:textId="77777777" w:rsidTr="00AD5806">
        <w:tc>
          <w:tcPr>
            <w:tcW w:w="8290" w:type="dxa"/>
          </w:tcPr>
          <w:p w14:paraId="0780BDB4" w14:textId="4ABFA168" w:rsidR="002D3CF2" w:rsidRPr="002D3CF2" w:rsidRDefault="002D3CF2" w:rsidP="002D3CF2">
            <w:pPr>
              <w:pStyle w:val="BASETEXT"/>
              <w:jc w:val="both"/>
              <w:rPr>
                <w:sz w:val="20"/>
                <w:szCs w:val="20"/>
              </w:rPr>
            </w:pPr>
            <w:r w:rsidRPr="002D3CF2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What are your main activities and tools in line with this commitment?</w:t>
            </w:r>
          </w:p>
        </w:tc>
      </w:tr>
      <w:tr w:rsidR="002D3CF2" w14:paraId="2ADB7EC6" w14:textId="77777777" w:rsidTr="00AD5806">
        <w:tc>
          <w:tcPr>
            <w:tcW w:w="8290" w:type="dxa"/>
          </w:tcPr>
          <w:p w14:paraId="4E443CC0" w14:textId="77777777" w:rsidR="002D3CF2" w:rsidRDefault="002D3CF2" w:rsidP="002D3CF2">
            <w:pPr>
              <w:pStyle w:val="BASETEXT"/>
              <w:jc w:val="both"/>
              <w:rPr>
                <w:sz w:val="22"/>
                <w:szCs w:val="22"/>
              </w:rPr>
            </w:pPr>
          </w:p>
        </w:tc>
      </w:tr>
      <w:tr w:rsidR="002D3CF2" w14:paraId="799D6570" w14:textId="77777777" w:rsidTr="00AD5806">
        <w:tc>
          <w:tcPr>
            <w:tcW w:w="8290" w:type="dxa"/>
          </w:tcPr>
          <w:p w14:paraId="419B306C" w14:textId="22EDC219" w:rsidR="002D3CF2" w:rsidRPr="002D3CF2" w:rsidRDefault="002D3CF2" w:rsidP="002D3CF2">
            <w:pPr>
              <w:pStyle w:val="BASETEXT"/>
              <w:jc w:val="both"/>
              <w:rPr>
                <w:sz w:val="20"/>
                <w:szCs w:val="20"/>
              </w:rPr>
            </w:pPr>
            <w:r w:rsidRPr="002D3CF2">
              <w:rPr>
                <w:rFonts w:eastAsia="Times New Roman" w:cs="Calibri"/>
                <w:sz w:val="20"/>
                <w:szCs w:val="20"/>
                <w:lang w:eastAsia="fr-FR"/>
              </w:rPr>
              <w:t>What plans do you have for the upcoming year?</w:t>
            </w:r>
          </w:p>
        </w:tc>
      </w:tr>
      <w:tr w:rsidR="002D3CF2" w14:paraId="6CF84470" w14:textId="77777777" w:rsidTr="00AD5806">
        <w:tc>
          <w:tcPr>
            <w:tcW w:w="8290" w:type="dxa"/>
          </w:tcPr>
          <w:p w14:paraId="26498176" w14:textId="77777777" w:rsidR="002D3CF2" w:rsidRDefault="002D3CF2" w:rsidP="002D3CF2">
            <w:pPr>
              <w:pStyle w:val="BASETEXT"/>
              <w:jc w:val="both"/>
              <w:rPr>
                <w:sz w:val="22"/>
                <w:szCs w:val="22"/>
              </w:rPr>
            </w:pPr>
          </w:p>
        </w:tc>
      </w:tr>
      <w:tr w:rsidR="002D3CF2" w14:paraId="70DE6188" w14:textId="77777777" w:rsidTr="002D3CF2">
        <w:tc>
          <w:tcPr>
            <w:tcW w:w="8290" w:type="dxa"/>
            <w:shd w:val="clear" w:color="auto" w:fill="1F497D" w:themeFill="text2"/>
          </w:tcPr>
          <w:p w14:paraId="0B665BDA" w14:textId="39CC0E95" w:rsidR="002D3CF2" w:rsidRPr="002D3CF2" w:rsidRDefault="002D3CF2" w:rsidP="002D3CF2">
            <w:pPr>
              <w:pStyle w:val="BASETEXT"/>
              <w:jc w:val="both"/>
              <w:rPr>
                <w:b/>
                <w:bCs/>
                <w:sz w:val="22"/>
                <w:szCs w:val="22"/>
              </w:rPr>
            </w:pPr>
            <w:r w:rsidRPr="002D3CF2">
              <w:rPr>
                <w:rFonts w:eastAsia="Times New Roman" w:cs="Calibr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 xml:space="preserve">Commitment Seven – </w:t>
            </w:r>
            <w:r w:rsidR="2AE5C793" w:rsidRPr="12093478">
              <w:rPr>
                <w:rFonts w:eastAsia="Times New Roman" w:cs="Calibr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 xml:space="preserve">People and </w:t>
            </w:r>
            <w:r w:rsidR="2AE5C793" w:rsidRPr="5B538B86">
              <w:rPr>
                <w:rFonts w:eastAsia="Times New Roman" w:cs="Calibr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>communities a</w:t>
            </w:r>
            <w:r w:rsidRPr="002D3CF2">
              <w:rPr>
                <w:rFonts w:eastAsia="Times New Roman" w:cs="Calibr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>ccess support that is continually adapted and improved based on feedback and learning</w:t>
            </w:r>
          </w:p>
        </w:tc>
      </w:tr>
      <w:tr w:rsidR="002D3CF2" w14:paraId="1235A2A3" w14:textId="77777777" w:rsidTr="00AD5806">
        <w:tc>
          <w:tcPr>
            <w:tcW w:w="8290" w:type="dxa"/>
          </w:tcPr>
          <w:p w14:paraId="1E50861C" w14:textId="349FDF82" w:rsidR="002D3CF2" w:rsidRPr="002D3CF2" w:rsidRDefault="002D3CF2" w:rsidP="002D3CF2">
            <w:pPr>
              <w:pStyle w:val="BASETEXT"/>
              <w:jc w:val="both"/>
              <w:rPr>
                <w:sz w:val="20"/>
                <w:szCs w:val="20"/>
              </w:rPr>
            </w:pPr>
            <w:r w:rsidRPr="002D3CF2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What are your main activities and tools in line with this commitment?</w:t>
            </w:r>
          </w:p>
        </w:tc>
      </w:tr>
      <w:tr w:rsidR="002D3CF2" w14:paraId="3DC3C258" w14:textId="77777777" w:rsidTr="00AD5806">
        <w:tc>
          <w:tcPr>
            <w:tcW w:w="8290" w:type="dxa"/>
          </w:tcPr>
          <w:p w14:paraId="2EACFF1D" w14:textId="77777777" w:rsidR="002D3CF2" w:rsidRDefault="002D3CF2" w:rsidP="002D3CF2">
            <w:pPr>
              <w:pStyle w:val="BASETEXT"/>
              <w:jc w:val="both"/>
              <w:rPr>
                <w:sz w:val="22"/>
                <w:szCs w:val="22"/>
              </w:rPr>
            </w:pPr>
          </w:p>
        </w:tc>
      </w:tr>
      <w:tr w:rsidR="002D3CF2" w14:paraId="11E1E506" w14:textId="77777777" w:rsidTr="00AD5806">
        <w:tc>
          <w:tcPr>
            <w:tcW w:w="8290" w:type="dxa"/>
          </w:tcPr>
          <w:p w14:paraId="1A037666" w14:textId="163C0D01" w:rsidR="002D3CF2" w:rsidRPr="002D3CF2" w:rsidRDefault="002D3CF2" w:rsidP="002D3CF2">
            <w:pPr>
              <w:pStyle w:val="BASETEXT"/>
              <w:jc w:val="both"/>
              <w:rPr>
                <w:sz w:val="20"/>
                <w:szCs w:val="20"/>
              </w:rPr>
            </w:pPr>
            <w:r w:rsidRPr="002D3CF2">
              <w:rPr>
                <w:rFonts w:eastAsia="Times New Roman" w:cs="Calibri"/>
                <w:sz w:val="20"/>
                <w:szCs w:val="20"/>
                <w:lang w:eastAsia="fr-FR"/>
              </w:rPr>
              <w:t>What plans do you have for the upcoming year?</w:t>
            </w:r>
          </w:p>
        </w:tc>
      </w:tr>
      <w:tr w:rsidR="002D3CF2" w14:paraId="2079725A" w14:textId="77777777" w:rsidTr="00AD5806">
        <w:tc>
          <w:tcPr>
            <w:tcW w:w="8290" w:type="dxa"/>
          </w:tcPr>
          <w:p w14:paraId="221BD2FA" w14:textId="77777777" w:rsidR="002D3CF2" w:rsidRDefault="002D3CF2" w:rsidP="002D3CF2">
            <w:pPr>
              <w:pStyle w:val="BASETEXT"/>
              <w:jc w:val="both"/>
              <w:rPr>
                <w:sz w:val="22"/>
                <w:szCs w:val="22"/>
              </w:rPr>
            </w:pPr>
          </w:p>
        </w:tc>
      </w:tr>
      <w:tr w:rsidR="002D3CF2" w14:paraId="0D9A3764" w14:textId="77777777" w:rsidTr="002D3CF2">
        <w:tc>
          <w:tcPr>
            <w:tcW w:w="8290" w:type="dxa"/>
            <w:shd w:val="clear" w:color="auto" w:fill="1F497D" w:themeFill="text2"/>
          </w:tcPr>
          <w:p w14:paraId="6E249CA4" w14:textId="698BB099" w:rsidR="002D3CF2" w:rsidRPr="002D3CF2" w:rsidRDefault="002D3CF2" w:rsidP="002D3CF2">
            <w:pPr>
              <w:pStyle w:val="BASETEXT"/>
              <w:jc w:val="both"/>
              <w:rPr>
                <w:b/>
                <w:bCs/>
                <w:sz w:val="22"/>
                <w:szCs w:val="22"/>
              </w:rPr>
            </w:pPr>
            <w:r w:rsidRPr="002D3CF2">
              <w:rPr>
                <w:rFonts w:eastAsia="Times New Roman" w:cs="Calibr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 xml:space="preserve">Commitment Eight – </w:t>
            </w:r>
            <w:r w:rsidR="7EA40249" w:rsidRPr="17A171D3">
              <w:rPr>
                <w:rFonts w:eastAsia="Times New Roman" w:cs="Calibr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 xml:space="preserve">People and </w:t>
            </w:r>
            <w:r w:rsidR="7EA40249" w:rsidRPr="33D44B62">
              <w:rPr>
                <w:rFonts w:eastAsia="Times New Roman" w:cs="Calibr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>communities i</w:t>
            </w:r>
            <w:r w:rsidRPr="002D3CF2">
              <w:rPr>
                <w:rFonts w:eastAsia="Times New Roman" w:cs="Calibr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 xml:space="preserve">nteract with staff and volunteers that are respectful, </w:t>
            </w:r>
            <w:proofErr w:type="gramStart"/>
            <w:r w:rsidRPr="002D3CF2">
              <w:rPr>
                <w:rFonts w:eastAsia="Times New Roman" w:cs="Calibr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>competent</w:t>
            </w:r>
            <w:proofErr w:type="gramEnd"/>
            <w:r w:rsidRPr="002D3CF2">
              <w:rPr>
                <w:rFonts w:eastAsia="Times New Roman" w:cs="Calibr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 xml:space="preserve"> and well-managed</w:t>
            </w:r>
          </w:p>
        </w:tc>
      </w:tr>
      <w:tr w:rsidR="002D3CF2" w14:paraId="2473D506" w14:textId="77777777" w:rsidTr="00AD5806">
        <w:tc>
          <w:tcPr>
            <w:tcW w:w="8290" w:type="dxa"/>
          </w:tcPr>
          <w:p w14:paraId="704BBBE3" w14:textId="744E5810" w:rsidR="002D3CF2" w:rsidRPr="002D3CF2" w:rsidRDefault="002D3CF2" w:rsidP="002D3CF2">
            <w:pPr>
              <w:pStyle w:val="BASETEXT"/>
              <w:jc w:val="both"/>
              <w:rPr>
                <w:sz w:val="20"/>
                <w:szCs w:val="20"/>
              </w:rPr>
            </w:pPr>
            <w:r w:rsidRPr="002D3CF2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What are your main activities and tools in line with this commitment?</w:t>
            </w:r>
          </w:p>
        </w:tc>
      </w:tr>
      <w:tr w:rsidR="002D3CF2" w14:paraId="04D9EFDC" w14:textId="77777777" w:rsidTr="00AD5806">
        <w:tc>
          <w:tcPr>
            <w:tcW w:w="8290" w:type="dxa"/>
          </w:tcPr>
          <w:p w14:paraId="0AC00DB1" w14:textId="77777777" w:rsidR="002D3CF2" w:rsidRDefault="002D3CF2" w:rsidP="002D3CF2">
            <w:pPr>
              <w:pStyle w:val="BASETEXT"/>
              <w:jc w:val="both"/>
              <w:rPr>
                <w:sz w:val="22"/>
                <w:szCs w:val="22"/>
              </w:rPr>
            </w:pPr>
          </w:p>
        </w:tc>
      </w:tr>
      <w:tr w:rsidR="002D3CF2" w14:paraId="45EFF462" w14:textId="77777777" w:rsidTr="00AD5806">
        <w:tc>
          <w:tcPr>
            <w:tcW w:w="8290" w:type="dxa"/>
          </w:tcPr>
          <w:p w14:paraId="37D37302" w14:textId="18CBA3A0" w:rsidR="002D3CF2" w:rsidRPr="002D3CF2" w:rsidRDefault="002D3CF2" w:rsidP="002D3CF2">
            <w:pPr>
              <w:pStyle w:val="BASETEXT"/>
              <w:jc w:val="both"/>
              <w:rPr>
                <w:sz w:val="20"/>
                <w:szCs w:val="20"/>
              </w:rPr>
            </w:pPr>
            <w:r w:rsidRPr="002D3CF2">
              <w:rPr>
                <w:rFonts w:eastAsia="Times New Roman" w:cs="Calibri"/>
                <w:sz w:val="20"/>
                <w:szCs w:val="20"/>
                <w:lang w:eastAsia="fr-FR"/>
              </w:rPr>
              <w:t>What plans do you have for the upcoming year?</w:t>
            </w:r>
          </w:p>
        </w:tc>
      </w:tr>
      <w:tr w:rsidR="002D3CF2" w14:paraId="28D0C4C6" w14:textId="77777777" w:rsidTr="00AD5806">
        <w:tc>
          <w:tcPr>
            <w:tcW w:w="8290" w:type="dxa"/>
          </w:tcPr>
          <w:p w14:paraId="217F3995" w14:textId="77777777" w:rsidR="002D3CF2" w:rsidRDefault="002D3CF2" w:rsidP="002D3CF2">
            <w:pPr>
              <w:pStyle w:val="BASETEXT"/>
              <w:jc w:val="both"/>
              <w:rPr>
                <w:sz w:val="22"/>
                <w:szCs w:val="22"/>
              </w:rPr>
            </w:pPr>
          </w:p>
        </w:tc>
      </w:tr>
      <w:tr w:rsidR="002D3CF2" w14:paraId="2F9727A8" w14:textId="77777777" w:rsidTr="002D3CF2">
        <w:tc>
          <w:tcPr>
            <w:tcW w:w="8290" w:type="dxa"/>
            <w:shd w:val="clear" w:color="auto" w:fill="1F497D" w:themeFill="text2"/>
          </w:tcPr>
          <w:p w14:paraId="6C19A9E2" w14:textId="437863CB" w:rsidR="002D3CF2" w:rsidRPr="002D3CF2" w:rsidRDefault="002D3CF2" w:rsidP="002D3CF2">
            <w:pPr>
              <w:pStyle w:val="BASETEXT"/>
              <w:jc w:val="both"/>
              <w:rPr>
                <w:b/>
                <w:bCs/>
                <w:sz w:val="22"/>
                <w:szCs w:val="22"/>
              </w:rPr>
            </w:pPr>
            <w:r w:rsidRPr="002D3CF2">
              <w:rPr>
                <w:rFonts w:eastAsia="Times New Roman" w:cs="Calibr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 xml:space="preserve">Commitment Nine – </w:t>
            </w:r>
            <w:r w:rsidR="18B50110" w:rsidRPr="103FCF1D">
              <w:rPr>
                <w:rFonts w:eastAsia="Times New Roman" w:cs="Calibr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 xml:space="preserve">People and </w:t>
            </w:r>
            <w:r w:rsidR="18B50110" w:rsidRPr="30E92973">
              <w:rPr>
                <w:rFonts w:eastAsia="Times New Roman" w:cs="Calibr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>communities c</w:t>
            </w:r>
            <w:r w:rsidRPr="002D3CF2">
              <w:rPr>
                <w:rFonts w:eastAsia="Times New Roman" w:cs="Calibr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>an expect that resources are managed ethically and responsibly</w:t>
            </w:r>
          </w:p>
        </w:tc>
      </w:tr>
      <w:tr w:rsidR="002D3CF2" w14:paraId="29FC5977" w14:textId="77777777" w:rsidTr="00AD5806">
        <w:tc>
          <w:tcPr>
            <w:tcW w:w="8290" w:type="dxa"/>
          </w:tcPr>
          <w:p w14:paraId="54D928BA" w14:textId="7C9555D8" w:rsidR="002D3CF2" w:rsidRPr="002D3CF2" w:rsidRDefault="002D3CF2" w:rsidP="002D3CF2">
            <w:pPr>
              <w:pStyle w:val="BASETEXT"/>
              <w:jc w:val="both"/>
              <w:rPr>
                <w:sz w:val="20"/>
                <w:szCs w:val="20"/>
              </w:rPr>
            </w:pPr>
            <w:r w:rsidRPr="002D3CF2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What are your main activities and tools in line with this commitment?</w:t>
            </w:r>
          </w:p>
        </w:tc>
      </w:tr>
      <w:tr w:rsidR="002D3CF2" w14:paraId="29D03438" w14:textId="77777777" w:rsidTr="00AD5806">
        <w:tc>
          <w:tcPr>
            <w:tcW w:w="8290" w:type="dxa"/>
          </w:tcPr>
          <w:p w14:paraId="5100E14D" w14:textId="77777777" w:rsidR="002D3CF2" w:rsidRDefault="002D3CF2" w:rsidP="002D3CF2">
            <w:pPr>
              <w:pStyle w:val="BASETEXT"/>
              <w:jc w:val="both"/>
              <w:rPr>
                <w:sz w:val="22"/>
                <w:szCs w:val="22"/>
              </w:rPr>
            </w:pPr>
          </w:p>
        </w:tc>
      </w:tr>
      <w:tr w:rsidR="002D3CF2" w14:paraId="6EE501DE" w14:textId="77777777" w:rsidTr="00AD5806">
        <w:tc>
          <w:tcPr>
            <w:tcW w:w="8290" w:type="dxa"/>
          </w:tcPr>
          <w:p w14:paraId="33701BBD" w14:textId="5750F6CF" w:rsidR="002D3CF2" w:rsidRPr="002D3CF2" w:rsidRDefault="002D3CF2" w:rsidP="002D3CF2">
            <w:pPr>
              <w:pStyle w:val="BASETEXT"/>
              <w:jc w:val="both"/>
              <w:rPr>
                <w:sz w:val="20"/>
                <w:szCs w:val="20"/>
              </w:rPr>
            </w:pPr>
            <w:r w:rsidRPr="002D3CF2">
              <w:rPr>
                <w:rFonts w:eastAsia="Times New Roman" w:cs="Calibri"/>
                <w:sz w:val="20"/>
                <w:szCs w:val="20"/>
                <w:lang w:eastAsia="fr-FR"/>
              </w:rPr>
              <w:t>What plans do you have for the upcoming year?</w:t>
            </w:r>
          </w:p>
        </w:tc>
      </w:tr>
      <w:tr w:rsidR="002D3CF2" w14:paraId="372CAD28" w14:textId="77777777" w:rsidTr="00AD5806">
        <w:tc>
          <w:tcPr>
            <w:tcW w:w="8290" w:type="dxa"/>
          </w:tcPr>
          <w:p w14:paraId="6285842D" w14:textId="77777777" w:rsidR="002D3CF2" w:rsidRDefault="002D3CF2" w:rsidP="002D3CF2">
            <w:pPr>
              <w:pStyle w:val="BASETEXT"/>
              <w:jc w:val="both"/>
              <w:rPr>
                <w:sz w:val="22"/>
                <w:szCs w:val="22"/>
              </w:rPr>
            </w:pPr>
          </w:p>
        </w:tc>
      </w:tr>
    </w:tbl>
    <w:p w14:paraId="1FCE55AF" w14:textId="77777777" w:rsidR="00FA7867" w:rsidRDefault="00FA7867" w:rsidP="001262DF">
      <w:pPr>
        <w:pStyle w:val="BASETEXT"/>
        <w:jc w:val="both"/>
        <w:rPr>
          <w:sz w:val="22"/>
          <w:szCs w:val="22"/>
        </w:rPr>
      </w:pPr>
    </w:p>
    <w:p w14:paraId="75023C66" w14:textId="77777777" w:rsidR="00B11478" w:rsidRPr="003028D5" w:rsidRDefault="00B11478" w:rsidP="003028D5">
      <w:pPr>
        <w:textAlignment w:val="center"/>
        <w:rPr>
          <w:rFonts w:ascii="Calibri" w:eastAsia="Times New Roman" w:hAnsi="Calibri" w:cs="Calibri"/>
          <w:sz w:val="22"/>
          <w:szCs w:val="22"/>
          <w:lang w:eastAsia="fr-FR"/>
        </w:rPr>
      </w:pPr>
    </w:p>
    <w:p w14:paraId="406D1792" w14:textId="686E7BCB" w:rsidR="00FE211F" w:rsidRPr="00B9308D" w:rsidRDefault="00FE211F" w:rsidP="00FE211F">
      <w:pPr>
        <w:pStyle w:val="Heading1"/>
        <w:rPr>
          <w:b/>
          <w:bCs/>
          <w:color w:val="000000" w:themeColor="text1"/>
          <w:sz w:val="28"/>
          <w:szCs w:val="28"/>
          <w:lang w:eastAsia="fr-FR"/>
        </w:rPr>
      </w:pPr>
      <w:r w:rsidRPr="00B9308D">
        <w:rPr>
          <w:b/>
          <w:bCs/>
          <w:color w:val="000000" w:themeColor="text1"/>
          <w:sz w:val="28"/>
          <w:szCs w:val="28"/>
          <w:lang w:eastAsia="fr-FR"/>
        </w:rPr>
        <w:t>Please give a brief explanation of how you plan to disseminate the CHS within your organisation and partners, and whether you will have dedicated resources to do this?</w:t>
      </w:r>
    </w:p>
    <w:p w14:paraId="616A6696" w14:textId="77777777" w:rsidR="00FE211F" w:rsidRPr="00FE211F" w:rsidRDefault="00FE211F" w:rsidP="00FE211F">
      <w:pPr>
        <w:textAlignment w:val="center"/>
        <w:rPr>
          <w:rFonts w:ascii="Calibri" w:eastAsia="Times New Roman" w:hAnsi="Calibri" w:cs="Calibri"/>
          <w:sz w:val="22"/>
          <w:szCs w:val="22"/>
          <w:lang w:eastAsia="fr-FR"/>
        </w:rPr>
      </w:pPr>
      <w:r w:rsidRPr="00FE211F">
        <w:rPr>
          <w:rFonts w:ascii="Calibri" w:eastAsia="Times New Roman" w:hAnsi="Calibri" w:cs="Calibri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D3F9FB" w14:textId="60323CB3" w:rsidR="005E692C" w:rsidRPr="00B9308D" w:rsidRDefault="005578AB" w:rsidP="008137DC">
      <w:pPr>
        <w:pStyle w:val="Heading1"/>
        <w:rPr>
          <w:b/>
          <w:bCs/>
          <w:color w:val="000000" w:themeColor="text1"/>
          <w:sz w:val="28"/>
          <w:szCs w:val="28"/>
          <w:lang w:eastAsia="fr-FR"/>
        </w:rPr>
      </w:pPr>
      <w:r w:rsidRPr="00B9308D">
        <w:rPr>
          <w:b/>
          <w:bCs/>
          <w:color w:val="000000" w:themeColor="text1"/>
          <w:sz w:val="28"/>
          <w:szCs w:val="28"/>
          <w:lang w:eastAsia="fr-FR"/>
        </w:rPr>
        <w:t>Conclusion/ General comment</w:t>
      </w:r>
    </w:p>
    <w:p w14:paraId="6C2A05CC" w14:textId="77777777" w:rsidR="005578AB" w:rsidRPr="00FE211F" w:rsidRDefault="005578AB" w:rsidP="00CD210D">
      <w:pPr>
        <w:textAlignment w:val="center"/>
        <w:rPr>
          <w:rFonts w:ascii="Calibri" w:eastAsia="Times New Roman" w:hAnsi="Calibri" w:cs="Calibri"/>
          <w:sz w:val="22"/>
          <w:szCs w:val="22"/>
          <w:lang w:eastAsia="fr-FR"/>
        </w:rPr>
      </w:pPr>
      <w:r w:rsidRPr="00FE211F">
        <w:rPr>
          <w:rFonts w:ascii="Calibri" w:eastAsia="Times New Roman" w:hAnsi="Calibri" w:cs="Calibri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2D4771" w14:textId="54E12C05" w:rsidR="00A1591D" w:rsidRDefault="00A1591D" w:rsidP="004B3FF3">
      <w:pPr>
        <w:textAlignment w:val="center"/>
        <w:rPr>
          <w:rFonts w:ascii="Calibri" w:eastAsia="Times New Roman" w:hAnsi="Calibri" w:cs="Calibri"/>
          <w:sz w:val="22"/>
          <w:szCs w:val="22"/>
          <w:lang w:eastAsia="fr-FR"/>
        </w:rPr>
      </w:pPr>
    </w:p>
    <w:p w14:paraId="79A7C77E" w14:textId="77777777" w:rsidR="008D4C65" w:rsidRDefault="008D4C65" w:rsidP="008D4C65">
      <w:pPr>
        <w:textAlignment w:val="center"/>
        <w:rPr>
          <w:rFonts w:ascii="Calibri" w:eastAsia="Times New Roman" w:hAnsi="Calibri" w:cs="Calibri"/>
          <w:sz w:val="22"/>
          <w:szCs w:val="22"/>
          <w:lang w:eastAsia="fr-FR"/>
        </w:rPr>
      </w:pPr>
    </w:p>
    <w:p w14:paraId="5D62A743" w14:textId="02FE87AE" w:rsidR="008D4C65" w:rsidRPr="00B9308D" w:rsidRDefault="008D4C65" w:rsidP="00B91940">
      <w:pPr>
        <w:pStyle w:val="Heading1"/>
        <w:rPr>
          <w:b/>
          <w:bCs/>
          <w:color w:val="000000" w:themeColor="text1"/>
          <w:sz w:val="28"/>
          <w:szCs w:val="28"/>
          <w:lang w:eastAsia="fr-FR"/>
        </w:rPr>
      </w:pPr>
      <w:r w:rsidRPr="00B9308D">
        <w:rPr>
          <w:b/>
          <w:bCs/>
          <w:color w:val="000000" w:themeColor="text1"/>
          <w:sz w:val="28"/>
          <w:szCs w:val="28"/>
          <w:lang w:eastAsia="fr-FR"/>
        </w:rPr>
        <w:lastRenderedPageBreak/>
        <w:t>Date</w:t>
      </w:r>
    </w:p>
    <w:p w14:paraId="1B1A75EC" w14:textId="07EE1D28" w:rsidR="004E064E" w:rsidRPr="00B9308D" w:rsidRDefault="008D4C65" w:rsidP="00B91940">
      <w:pPr>
        <w:pStyle w:val="Heading1"/>
        <w:rPr>
          <w:b/>
          <w:bCs/>
          <w:color w:val="000000" w:themeColor="text1"/>
          <w:sz w:val="28"/>
          <w:szCs w:val="28"/>
          <w:lang w:eastAsia="fr-FR"/>
        </w:rPr>
      </w:pPr>
      <w:r w:rsidRPr="00B9308D">
        <w:rPr>
          <w:b/>
          <w:bCs/>
          <w:color w:val="000000" w:themeColor="text1"/>
          <w:sz w:val="28"/>
          <w:szCs w:val="28"/>
          <w:lang w:eastAsia="fr-FR"/>
        </w:rPr>
        <w:t>CEO signature</w:t>
      </w:r>
    </w:p>
    <w:sectPr w:rsidR="004E064E" w:rsidRPr="00B9308D" w:rsidSect="00AD5806">
      <w:headerReference w:type="default" r:id="rId13"/>
      <w:footerReference w:type="default" r:id="rId14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C296E" w14:textId="77777777" w:rsidR="00320A72" w:rsidRDefault="00320A72" w:rsidP="005476FE">
      <w:r>
        <w:separator/>
      </w:r>
    </w:p>
  </w:endnote>
  <w:endnote w:type="continuationSeparator" w:id="0">
    <w:p w14:paraId="389AFFB2" w14:textId="77777777" w:rsidR="00320A72" w:rsidRDefault="00320A72" w:rsidP="005476FE">
      <w:r>
        <w:continuationSeparator/>
      </w:r>
    </w:p>
  </w:endnote>
  <w:endnote w:type="continuationNotice" w:id="1">
    <w:p w14:paraId="73A07636" w14:textId="77777777" w:rsidR="0018183F" w:rsidRDefault="001818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E45DB" w14:textId="77777777" w:rsidR="000D6B8E" w:rsidRPr="000D6B8E" w:rsidRDefault="00EC4197" w:rsidP="00EC4197">
    <w:pPr>
      <w:jc w:val="center"/>
    </w:pPr>
    <w:r>
      <w:rPr>
        <w:noProof/>
        <w:lang w:eastAsia="en-GB"/>
      </w:rPr>
      <w:drawing>
        <wp:inline distT="0" distB="0" distL="0" distR="0" wp14:anchorId="2FF934ED" wp14:editId="06703E32">
          <wp:extent cx="2055278" cy="298106"/>
          <wp:effectExtent l="0" t="0" r="2540" b="6985"/>
          <wp:docPr id="3" name="Picture 3" descr="Shared:ACW_work:CHS Alliance:Identity_7200:APPROVED_LOGO:CHS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red:ACW_work:CHS Alliance:Identity_7200:APPROVED_LOGO:CHS_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740" cy="298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FAA30" w14:textId="77777777" w:rsidR="00320A72" w:rsidRDefault="00320A72" w:rsidP="005476FE">
      <w:r>
        <w:separator/>
      </w:r>
    </w:p>
  </w:footnote>
  <w:footnote w:type="continuationSeparator" w:id="0">
    <w:p w14:paraId="17C42885" w14:textId="77777777" w:rsidR="00320A72" w:rsidRDefault="00320A72" w:rsidP="005476FE">
      <w:r>
        <w:continuationSeparator/>
      </w:r>
    </w:p>
  </w:footnote>
  <w:footnote w:type="continuationNotice" w:id="1">
    <w:p w14:paraId="20BC1F51" w14:textId="77777777" w:rsidR="0018183F" w:rsidRDefault="001818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93A4A" w14:textId="0960B42E" w:rsidR="000D6B8E" w:rsidRDefault="004625F3" w:rsidP="00F935F5">
    <w:pPr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194080" wp14:editId="431D9B91">
          <wp:simplePos x="0" y="0"/>
          <wp:positionH relativeFrom="column">
            <wp:posOffset>5166360</wp:posOffset>
          </wp:positionH>
          <wp:positionV relativeFrom="paragraph">
            <wp:posOffset>53975</wp:posOffset>
          </wp:positionV>
          <wp:extent cx="751840" cy="610159"/>
          <wp:effectExtent l="0" t="0" r="0" b="0"/>
          <wp:wrapNone/>
          <wp:docPr id="203129496" name="Picture 1" descr="A blue flower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129496" name="Picture 1" descr="A blue flower on a black background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1840" cy="6101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428E">
      <w:rPr>
        <w:rFonts w:ascii="Calibri" w:hAnsi="Calibri"/>
        <w:noProof/>
        <w:lang w:eastAsia="en-GB"/>
      </w:rPr>
      <w:drawing>
        <wp:anchor distT="0" distB="0" distL="114300" distR="114300" simplePos="0" relativeHeight="251658241" behindDoc="1" locked="0" layoutInCell="1" allowOverlap="1" wp14:anchorId="34A81799" wp14:editId="4A10E5A0">
          <wp:simplePos x="0" y="0"/>
          <wp:positionH relativeFrom="column">
            <wp:posOffset>-533400</wp:posOffset>
          </wp:positionH>
          <wp:positionV relativeFrom="paragraph">
            <wp:posOffset>129540</wp:posOffset>
          </wp:positionV>
          <wp:extent cx="1984049" cy="517461"/>
          <wp:effectExtent l="0" t="0" r="0" b="3810"/>
          <wp:wrapNone/>
          <wp:docPr id="1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65957" cy="538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F36BD"/>
    <w:multiLevelType w:val="hybridMultilevel"/>
    <w:tmpl w:val="2EFE129C"/>
    <w:lvl w:ilvl="0" w:tplc="4CC221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7104F6"/>
    <w:multiLevelType w:val="hybridMultilevel"/>
    <w:tmpl w:val="2EFE129C"/>
    <w:lvl w:ilvl="0" w:tplc="4CC221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C00C29"/>
    <w:multiLevelType w:val="hybridMultilevel"/>
    <w:tmpl w:val="D236FC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A3672"/>
    <w:multiLevelType w:val="hybridMultilevel"/>
    <w:tmpl w:val="D236FC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85900"/>
    <w:multiLevelType w:val="hybridMultilevel"/>
    <w:tmpl w:val="5908DC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0716C"/>
    <w:multiLevelType w:val="hybridMultilevel"/>
    <w:tmpl w:val="FF0C04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16458"/>
    <w:multiLevelType w:val="multilevel"/>
    <w:tmpl w:val="9CE6B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7CA7190"/>
    <w:multiLevelType w:val="hybridMultilevel"/>
    <w:tmpl w:val="64D498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5597957">
    <w:abstractNumId w:val="6"/>
  </w:num>
  <w:num w:numId="2" w16cid:durableId="1096947600">
    <w:abstractNumId w:val="3"/>
  </w:num>
  <w:num w:numId="3" w16cid:durableId="1332291693">
    <w:abstractNumId w:val="4"/>
  </w:num>
  <w:num w:numId="4" w16cid:durableId="707413237">
    <w:abstractNumId w:val="2"/>
  </w:num>
  <w:num w:numId="5" w16cid:durableId="303513857">
    <w:abstractNumId w:val="5"/>
  </w:num>
  <w:num w:numId="6" w16cid:durableId="692613543">
    <w:abstractNumId w:val="1"/>
  </w:num>
  <w:num w:numId="7" w16cid:durableId="910820385">
    <w:abstractNumId w:val="0"/>
  </w:num>
  <w:num w:numId="8" w16cid:durableId="137333942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vian Arenas Vuilleumier">
    <w15:presenceInfo w15:providerId="AD" w15:userId="S::varenasvuilleumier@chsalliance.org::69d12dcb-69a8-41f4-8303-40da2c267fef"/>
  </w15:person>
  <w15:person w15:author="Rosa Argent">
    <w15:presenceInfo w15:providerId="AD" w15:userId="S::rargent@chsalliance.org::f17b181f-1382-462f-a86e-32975a013d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hideSpellingErrors/>
  <w:hideGrammaticalError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9D8"/>
    <w:rsid w:val="00002FED"/>
    <w:rsid w:val="00011F48"/>
    <w:rsid w:val="00014032"/>
    <w:rsid w:val="0002376A"/>
    <w:rsid w:val="00024F95"/>
    <w:rsid w:val="00031F39"/>
    <w:rsid w:val="00037660"/>
    <w:rsid w:val="0006332D"/>
    <w:rsid w:val="00081F26"/>
    <w:rsid w:val="00083B67"/>
    <w:rsid w:val="000871AD"/>
    <w:rsid w:val="0009083B"/>
    <w:rsid w:val="00095EEA"/>
    <w:rsid w:val="00097676"/>
    <w:rsid w:val="0009783E"/>
    <w:rsid w:val="000A33E9"/>
    <w:rsid w:val="000A48BA"/>
    <w:rsid w:val="000B2F71"/>
    <w:rsid w:val="000B3033"/>
    <w:rsid w:val="000B331F"/>
    <w:rsid w:val="000B34E5"/>
    <w:rsid w:val="000D3001"/>
    <w:rsid w:val="000D3A5A"/>
    <w:rsid w:val="000D6B8E"/>
    <w:rsid w:val="000E5603"/>
    <w:rsid w:val="000F5A39"/>
    <w:rsid w:val="00103A31"/>
    <w:rsid w:val="001058F0"/>
    <w:rsid w:val="00110D77"/>
    <w:rsid w:val="001117D2"/>
    <w:rsid w:val="00115060"/>
    <w:rsid w:val="0011571C"/>
    <w:rsid w:val="00117438"/>
    <w:rsid w:val="001262DF"/>
    <w:rsid w:val="0013067D"/>
    <w:rsid w:val="00131DAE"/>
    <w:rsid w:val="00140653"/>
    <w:rsid w:val="001416BC"/>
    <w:rsid w:val="00143325"/>
    <w:rsid w:val="00164AE7"/>
    <w:rsid w:val="001667E1"/>
    <w:rsid w:val="00176B1D"/>
    <w:rsid w:val="0018183F"/>
    <w:rsid w:val="0018400E"/>
    <w:rsid w:val="001A3554"/>
    <w:rsid w:val="001A61C5"/>
    <w:rsid w:val="001B0EDB"/>
    <w:rsid w:val="001B1C0C"/>
    <w:rsid w:val="001B36AF"/>
    <w:rsid w:val="001B55BB"/>
    <w:rsid w:val="001B69F4"/>
    <w:rsid w:val="001D1087"/>
    <w:rsid w:val="001D1B55"/>
    <w:rsid w:val="001D2A19"/>
    <w:rsid w:val="001D471D"/>
    <w:rsid w:val="001E0612"/>
    <w:rsid w:val="001F48CF"/>
    <w:rsid w:val="00201B84"/>
    <w:rsid w:val="00210327"/>
    <w:rsid w:val="00225CD6"/>
    <w:rsid w:val="002301FB"/>
    <w:rsid w:val="00242332"/>
    <w:rsid w:val="002443A2"/>
    <w:rsid w:val="00245085"/>
    <w:rsid w:val="0024582D"/>
    <w:rsid w:val="00257A40"/>
    <w:rsid w:val="00261408"/>
    <w:rsid w:val="0026574C"/>
    <w:rsid w:val="0027187C"/>
    <w:rsid w:val="002771C5"/>
    <w:rsid w:val="002836FA"/>
    <w:rsid w:val="002910B6"/>
    <w:rsid w:val="002916AE"/>
    <w:rsid w:val="002A2F56"/>
    <w:rsid w:val="002A34C1"/>
    <w:rsid w:val="002A6DEA"/>
    <w:rsid w:val="002A778F"/>
    <w:rsid w:val="002B115E"/>
    <w:rsid w:val="002B6A7F"/>
    <w:rsid w:val="002B6E0E"/>
    <w:rsid w:val="002D2ABD"/>
    <w:rsid w:val="002D3CF2"/>
    <w:rsid w:val="002E6602"/>
    <w:rsid w:val="002F1171"/>
    <w:rsid w:val="002F301F"/>
    <w:rsid w:val="003028D5"/>
    <w:rsid w:val="00306F8F"/>
    <w:rsid w:val="00320A72"/>
    <w:rsid w:val="00321B63"/>
    <w:rsid w:val="003224CA"/>
    <w:rsid w:val="00330BA8"/>
    <w:rsid w:val="00330CA0"/>
    <w:rsid w:val="00331335"/>
    <w:rsid w:val="00355E82"/>
    <w:rsid w:val="003568FF"/>
    <w:rsid w:val="003608EF"/>
    <w:rsid w:val="0036403B"/>
    <w:rsid w:val="00373FFD"/>
    <w:rsid w:val="00375C7B"/>
    <w:rsid w:val="0038239B"/>
    <w:rsid w:val="00382B5B"/>
    <w:rsid w:val="003844D1"/>
    <w:rsid w:val="00387525"/>
    <w:rsid w:val="0038763B"/>
    <w:rsid w:val="00390667"/>
    <w:rsid w:val="003A0424"/>
    <w:rsid w:val="003A112B"/>
    <w:rsid w:val="003B0E8E"/>
    <w:rsid w:val="003B30AB"/>
    <w:rsid w:val="003C20B4"/>
    <w:rsid w:val="003C40D7"/>
    <w:rsid w:val="003D270E"/>
    <w:rsid w:val="003E0AC3"/>
    <w:rsid w:val="003F01AB"/>
    <w:rsid w:val="003F2FFC"/>
    <w:rsid w:val="003F6AAE"/>
    <w:rsid w:val="003F77F3"/>
    <w:rsid w:val="00404630"/>
    <w:rsid w:val="00406F64"/>
    <w:rsid w:val="00411683"/>
    <w:rsid w:val="0042256A"/>
    <w:rsid w:val="00422B42"/>
    <w:rsid w:val="00424A23"/>
    <w:rsid w:val="004255F2"/>
    <w:rsid w:val="00432973"/>
    <w:rsid w:val="00443125"/>
    <w:rsid w:val="00443318"/>
    <w:rsid w:val="00460FEF"/>
    <w:rsid w:val="004625F3"/>
    <w:rsid w:val="00463B09"/>
    <w:rsid w:val="00465523"/>
    <w:rsid w:val="00467BD2"/>
    <w:rsid w:val="00473129"/>
    <w:rsid w:val="00480195"/>
    <w:rsid w:val="00484E2A"/>
    <w:rsid w:val="0048648B"/>
    <w:rsid w:val="00492574"/>
    <w:rsid w:val="004A24AB"/>
    <w:rsid w:val="004A683B"/>
    <w:rsid w:val="004B3FF3"/>
    <w:rsid w:val="004C78B1"/>
    <w:rsid w:val="004D3677"/>
    <w:rsid w:val="004D604E"/>
    <w:rsid w:val="004E047B"/>
    <w:rsid w:val="004E064E"/>
    <w:rsid w:val="004E5606"/>
    <w:rsid w:val="004F1479"/>
    <w:rsid w:val="005066B1"/>
    <w:rsid w:val="00513EA6"/>
    <w:rsid w:val="00534E91"/>
    <w:rsid w:val="00535306"/>
    <w:rsid w:val="00542BB2"/>
    <w:rsid w:val="00544167"/>
    <w:rsid w:val="00544F2F"/>
    <w:rsid w:val="005476FE"/>
    <w:rsid w:val="00554487"/>
    <w:rsid w:val="00554E61"/>
    <w:rsid w:val="00556217"/>
    <w:rsid w:val="005578AB"/>
    <w:rsid w:val="00577C4C"/>
    <w:rsid w:val="00585746"/>
    <w:rsid w:val="00592C9D"/>
    <w:rsid w:val="00595919"/>
    <w:rsid w:val="00595F2F"/>
    <w:rsid w:val="005A118B"/>
    <w:rsid w:val="005B21A1"/>
    <w:rsid w:val="005C3640"/>
    <w:rsid w:val="005D3BC7"/>
    <w:rsid w:val="005E4091"/>
    <w:rsid w:val="005E692C"/>
    <w:rsid w:val="005E704B"/>
    <w:rsid w:val="005F08BA"/>
    <w:rsid w:val="005F7F1F"/>
    <w:rsid w:val="0060235A"/>
    <w:rsid w:val="00602418"/>
    <w:rsid w:val="00610671"/>
    <w:rsid w:val="00616D91"/>
    <w:rsid w:val="00624979"/>
    <w:rsid w:val="006279D8"/>
    <w:rsid w:val="006301BA"/>
    <w:rsid w:val="00636065"/>
    <w:rsid w:val="00637119"/>
    <w:rsid w:val="0063799E"/>
    <w:rsid w:val="00637A48"/>
    <w:rsid w:val="006511AE"/>
    <w:rsid w:val="00655CD7"/>
    <w:rsid w:val="00656A58"/>
    <w:rsid w:val="00672DC9"/>
    <w:rsid w:val="00674AF2"/>
    <w:rsid w:val="00676824"/>
    <w:rsid w:val="006939CD"/>
    <w:rsid w:val="006A6A8F"/>
    <w:rsid w:val="006B4933"/>
    <w:rsid w:val="006B6C94"/>
    <w:rsid w:val="006C0157"/>
    <w:rsid w:val="006C375F"/>
    <w:rsid w:val="006C49F0"/>
    <w:rsid w:val="006C5A7E"/>
    <w:rsid w:val="006D08AB"/>
    <w:rsid w:val="006D6B31"/>
    <w:rsid w:val="006D70F2"/>
    <w:rsid w:val="006E165E"/>
    <w:rsid w:val="006E2BB6"/>
    <w:rsid w:val="006E4A2E"/>
    <w:rsid w:val="006E50AA"/>
    <w:rsid w:val="006F4DC4"/>
    <w:rsid w:val="006F5643"/>
    <w:rsid w:val="00701361"/>
    <w:rsid w:val="007013ED"/>
    <w:rsid w:val="007117D4"/>
    <w:rsid w:val="007125B6"/>
    <w:rsid w:val="007137D3"/>
    <w:rsid w:val="00727BF2"/>
    <w:rsid w:val="007311C7"/>
    <w:rsid w:val="00741439"/>
    <w:rsid w:val="00750F7A"/>
    <w:rsid w:val="00751AB4"/>
    <w:rsid w:val="00761E6A"/>
    <w:rsid w:val="00763B8B"/>
    <w:rsid w:val="00770158"/>
    <w:rsid w:val="007709F9"/>
    <w:rsid w:val="00773F5F"/>
    <w:rsid w:val="007760A1"/>
    <w:rsid w:val="0078581B"/>
    <w:rsid w:val="00796A7D"/>
    <w:rsid w:val="007A6AA7"/>
    <w:rsid w:val="007C72C2"/>
    <w:rsid w:val="007C7FF3"/>
    <w:rsid w:val="007D373F"/>
    <w:rsid w:val="007D3C21"/>
    <w:rsid w:val="007D7761"/>
    <w:rsid w:val="007E5A33"/>
    <w:rsid w:val="007F1779"/>
    <w:rsid w:val="00801122"/>
    <w:rsid w:val="00801D4D"/>
    <w:rsid w:val="0080235F"/>
    <w:rsid w:val="00805C75"/>
    <w:rsid w:val="0081088F"/>
    <w:rsid w:val="00811C2B"/>
    <w:rsid w:val="008123A4"/>
    <w:rsid w:val="008137DC"/>
    <w:rsid w:val="00816A0D"/>
    <w:rsid w:val="008201BB"/>
    <w:rsid w:val="008202C3"/>
    <w:rsid w:val="0082164C"/>
    <w:rsid w:val="00830779"/>
    <w:rsid w:val="008378D6"/>
    <w:rsid w:val="00837EE8"/>
    <w:rsid w:val="008422D6"/>
    <w:rsid w:val="00852BC9"/>
    <w:rsid w:val="0086024A"/>
    <w:rsid w:val="008739BF"/>
    <w:rsid w:val="008755CD"/>
    <w:rsid w:val="00890B99"/>
    <w:rsid w:val="008956CF"/>
    <w:rsid w:val="008A0E82"/>
    <w:rsid w:val="008A37BA"/>
    <w:rsid w:val="008B1305"/>
    <w:rsid w:val="008B21B8"/>
    <w:rsid w:val="008B65D0"/>
    <w:rsid w:val="008C15E8"/>
    <w:rsid w:val="008C37FF"/>
    <w:rsid w:val="008C52C5"/>
    <w:rsid w:val="008C77E8"/>
    <w:rsid w:val="008D18D8"/>
    <w:rsid w:val="008D4C65"/>
    <w:rsid w:val="008D4ED4"/>
    <w:rsid w:val="008D5F6D"/>
    <w:rsid w:val="008E449E"/>
    <w:rsid w:val="008F4C07"/>
    <w:rsid w:val="009013A7"/>
    <w:rsid w:val="009037BF"/>
    <w:rsid w:val="00904DD8"/>
    <w:rsid w:val="00912CC3"/>
    <w:rsid w:val="00917ED8"/>
    <w:rsid w:val="009216B2"/>
    <w:rsid w:val="009242BF"/>
    <w:rsid w:val="009269F3"/>
    <w:rsid w:val="00943677"/>
    <w:rsid w:val="00944CAA"/>
    <w:rsid w:val="00944EE6"/>
    <w:rsid w:val="0094583A"/>
    <w:rsid w:val="00945D36"/>
    <w:rsid w:val="009463BA"/>
    <w:rsid w:val="009800F9"/>
    <w:rsid w:val="009823D9"/>
    <w:rsid w:val="00986A65"/>
    <w:rsid w:val="00990E35"/>
    <w:rsid w:val="00997752"/>
    <w:rsid w:val="009A01AA"/>
    <w:rsid w:val="009A1ED3"/>
    <w:rsid w:val="009A4CD6"/>
    <w:rsid w:val="009A5A85"/>
    <w:rsid w:val="009A6E44"/>
    <w:rsid w:val="009B1C27"/>
    <w:rsid w:val="009B26AF"/>
    <w:rsid w:val="009C422A"/>
    <w:rsid w:val="009C4A03"/>
    <w:rsid w:val="009C5F11"/>
    <w:rsid w:val="009C74CE"/>
    <w:rsid w:val="009C7824"/>
    <w:rsid w:val="00A103CA"/>
    <w:rsid w:val="00A1449E"/>
    <w:rsid w:val="00A14E6E"/>
    <w:rsid w:val="00A1588B"/>
    <w:rsid w:val="00A1591D"/>
    <w:rsid w:val="00A2254F"/>
    <w:rsid w:val="00A23A6C"/>
    <w:rsid w:val="00A24DF4"/>
    <w:rsid w:val="00A2679C"/>
    <w:rsid w:val="00A303EB"/>
    <w:rsid w:val="00A3197F"/>
    <w:rsid w:val="00A413CF"/>
    <w:rsid w:val="00A56F48"/>
    <w:rsid w:val="00A6114B"/>
    <w:rsid w:val="00A61B42"/>
    <w:rsid w:val="00A856E5"/>
    <w:rsid w:val="00A94C8B"/>
    <w:rsid w:val="00AA0061"/>
    <w:rsid w:val="00AA4B96"/>
    <w:rsid w:val="00AA6398"/>
    <w:rsid w:val="00AB56A6"/>
    <w:rsid w:val="00AC3948"/>
    <w:rsid w:val="00AC450B"/>
    <w:rsid w:val="00AC52DA"/>
    <w:rsid w:val="00AD3A16"/>
    <w:rsid w:val="00AD5806"/>
    <w:rsid w:val="00AE2594"/>
    <w:rsid w:val="00AE2630"/>
    <w:rsid w:val="00AE4C13"/>
    <w:rsid w:val="00AF1DC7"/>
    <w:rsid w:val="00B05D9E"/>
    <w:rsid w:val="00B07AA2"/>
    <w:rsid w:val="00B11478"/>
    <w:rsid w:val="00B1267B"/>
    <w:rsid w:val="00B23CC1"/>
    <w:rsid w:val="00B37B7A"/>
    <w:rsid w:val="00B4164B"/>
    <w:rsid w:val="00B54E05"/>
    <w:rsid w:val="00B64E1F"/>
    <w:rsid w:val="00B64EAB"/>
    <w:rsid w:val="00B75690"/>
    <w:rsid w:val="00B75CBB"/>
    <w:rsid w:val="00B82AB7"/>
    <w:rsid w:val="00B87F23"/>
    <w:rsid w:val="00B91940"/>
    <w:rsid w:val="00B9308D"/>
    <w:rsid w:val="00BA2DE0"/>
    <w:rsid w:val="00BA3378"/>
    <w:rsid w:val="00BB15A0"/>
    <w:rsid w:val="00BB348C"/>
    <w:rsid w:val="00BB6213"/>
    <w:rsid w:val="00BD0C21"/>
    <w:rsid w:val="00BD3A69"/>
    <w:rsid w:val="00BD3E44"/>
    <w:rsid w:val="00BF1A14"/>
    <w:rsid w:val="00C015BF"/>
    <w:rsid w:val="00C05221"/>
    <w:rsid w:val="00C15E1D"/>
    <w:rsid w:val="00C15F7A"/>
    <w:rsid w:val="00C17ED3"/>
    <w:rsid w:val="00C26B38"/>
    <w:rsid w:val="00C27CB7"/>
    <w:rsid w:val="00C309E3"/>
    <w:rsid w:val="00C348B1"/>
    <w:rsid w:val="00C361ED"/>
    <w:rsid w:val="00C365A9"/>
    <w:rsid w:val="00C45C35"/>
    <w:rsid w:val="00C575D7"/>
    <w:rsid w:val="00C67880"/>
    <w:rsid w:val="00C737E9"/>
    <w:rsid w:val="00C7408B"/>
    <w:rsid w:val="00C809A1"/>
    <w:rsid w:val="00C80CE0"/>
    <w:rsid w:val="00C90621"/>
    <w:rsid w:val="00C91707"/>
    <w:rsid w:val="00C9176E"/>
    <w:rsid w:val="00CA3261"/>
    <w:rsid w:val="00CA4F3C"/>
    <w:rsid w:val="00CB05B6"/>
    <w:rsid w:val="00CB483E"/>
    <w:rsid w:val="00CB7E08"/>
    <w:rsid w:val="00CC3466"/>
    <w:rsid w:val="00CD0223"/>
    <w:rsid w:val="00CD20F8"/>
    <w:rsid w:val="00CD210D"/>
    <w:rsid w:val="00CE2A29"/>
    <w:rsid w:val="00CF30E1"/>
    <w:rsid w:val="00CF322E"/>
    <w:rsid w:val="00CF50F4"/>
    <w:rsid w:val="00CF5BE8"/>
    <w:rsid w:val="00CF6C54"/>
    <w:rsid w:val="00D03651"/>
    <w:rsid w:val="00D05D2C"/>
    <w:rsid w:val="00D130ED"/>
    <w:rsid w:val="00D13317"/>
    <w:rsid w:val="00D1533B"/>
    <w:rsid w:val="00D16895"/>
    <w:rsid w:val="00D22242"/>
    <w:rsid w:val="00D26861"/>
    <w:rsid w:val="00D35B7C"/>
    <w:rsid w:val="00D458D6"/>
    <w:rsid w:val="00D47744"/>
    <w:rsid w:val="00D5313B"/>
    <w:rsid w:val="00D56F65"/>
    <w:rsid w:val="00D65D6C"/>
    <w:rsid w:val="00D762BE"/>
    <w:rsid w:val="00D77320"/>
    <w:rsid w:val="00D869D9"/>
    <w:rsid w:val="00DD485A"/>
    <w:rsid w:val="00DD5576"/>
    <w:rsid w:val="00DE38F1"/>
    <w:rsid w:val="00DE4B4A"/>
    <w:rsid w:val="00DF6BF3"/>
    <w:rsid w:val="00E00E44"/>
    <w:rsid w:val="00E0592D"/>
    <w:rsid w:val="00E06C83"/>
    <w:rsid w:val="00E06E28"/>
    <w:rsid w:val="00E123FF"/>
    <w:rsid w:val="00E15D38"/>
    <w:rsid w:val="00E3428E"/>
    <w:rsid w:val="00E409F2"/>
    <w:rsid w:val="00E41AF9"/>
    <w:rsid w:val="00E63571"/>
    <w:rsid w:val="00E715A3"/>
    <w:rsid w:val="00E73AC8"/>
    <w:rsid w:val="00E744CC"/>
    <w:rsid w:val="00E82A28"/>
    <w:rsid w:val="00E83A53"/>
    <w:rsid w:val="00EA7AD9"/>
    <w:rsid w:val="00EB1D3A"/>
    <w:rsid w:val="00EB3778"/>
    <w:rsid w:val="00EC1A68"/>
    <w:rsid w:val="00EC310E"/>
    <w:rsid w:val="00EC4197"/>
    <w:rsid w:val="00ED3CFA"/>
    <w:rsid w:val="00ED4D2A"/>
    <w:rsid w:val="00EE18BB"/>
    <w:rsid w:val="00EE38B2"/>
    <w:rsid w:val="00EE46A5"/>
    <w:rsid w:val="00EE651A"/>
    <w:rsid w:val="00EE7C00"/>
    <w:rsid w:val="00F02AFF"/>
    <w:rsid w:val="00F06B9B"/>
    <w:rsid w:val="00F2215C"/>
    <w:rsid w:val="00F232EF"/>
    <w:rsid w:val="00F23BFD"/>
    <w:rsid w:val="00F25620"/>
    <w:rsid w:val="00F332D8"/>
    <w:rsid w:val="00F36345"/>
    <w:rsid w:val="00F37DD2"/>
    <w:rsid w:val="00F4273F"/>
    <w:rsid w:val="00F47B80"/>
    <w:rsid w:val="00F54EA7"/>
    <w:rsid w:val="00F55B72"/>
    <w:rsid w:val="00F65DBE"/>
    <w:rsid w:val="00F70C02"/>
    <w:rsid w:val="00F720ED"/>
    <w:rsid w:val="00F72D37"/>
    <w:rsid w:val="00F75F50"/>
    <w:rsid w:val="00F76CC5"/>
    <w:rsid w:val="00F90FC8"/>
    <w:rsid w:val="00F935F5"/>
    <w:rsid w:val="00FA2F41"/>
    <w:rsid w:val="00FA6A00"/>
    <w:rsid w:val="00FA7867"/>
    <w:rsid w:val="00FC1E61"/>
    <w:rsid w:val="00FC2033"/>
    <w:rsid w:val="00FC6158"/>
    <w:rsid w:val="00FC6468"/>
    <w:rsid w:val="00FC6993"/>
    <w:rsid w:val="00FC7694"/>
    <w:rsid w:val="00FD74EC"/>
    <w:rsid w:val="00FE030E"/>
    <w:rsid w:val="00FE211F"/>
    <w:rsid w:val="00FE6EEC"/>
    <w:rsid w:val="00FF2204"/>
    <w:rsid w:val="00FF2798"/>
    <w:rsid w:val="00FF66F0"/>
    <w:rsid w:val="01E0FEDF"/>
    <w:rsid w:val="03B35993"/>
    <w:rsid w:val="05F14410"/>
    <w:rsid w:val="067F91A9"/>
    <w:rsid w:val="099A0EFA"/>
    <w:rsid w:val="09E5F655"/>
    <w:rsid w:val="0CD8A028"/>
    <w:rsid w:val="0E245C26"/>
    <w:rsid w:val="103FCF1D"/>
    <w:rsid w:val="11C3C182"/>
    <w:rsid w:val="12093478"/>
    <w:rsid w:val="12580FFB"/>
    <w:rsid w:val="12B0DD3F"/>
    <w:rsid w:val="143B51BA"/>
    <w:rsid w:val="16FF4603"/>
    <w:rsid w:val="17A171D3"/>
    <w:rsid w:val="18B50110"/>
    <w:rsid w:val="1B1681A0"/>
    <w:rsid w:val="1B2D4C1D"/>
    <w:rsid w:val="1C42CB9C"/>
    <w:rsid w:val="1CD7A84E"/>
    <w:rsid w:val="1E632677"/>
    <w:rsid w:val="1EC7073F"/>
    <w:rsid w:val="211170D3"/>
    <w:rsid w:val="21B85F6E"/>
    <w:rsid w:val="21E0D9FB"/>
    <w:rsid w:val="2261F151"/>
    <w:rsid w:val="27801ADF"/>
    <w:rsid w:val="290E59C1"/>
    <w:rsid w:val="29771534"/>
    <w:rsid w:val="2AE5C793"/>
    <w:rsid w:val="2E0636FD"/>
    <w:rsid w:val="2E94BB37"/>
    <w:rsid w:val="2ED786EC"/>
    <w:rsid w:val="2F45D12E"/>
    <w:rsid w:val="30E92973"/>
    <w:rsid w:val="30F21318"/>
    <w:rsid w:val="3154C4F0"/>
    <w:rsid w:val="33D44B62"/>
    <w:rsid w:val="385B3DB2"/>
    <w:rsid w:val="3A131387"/>
    <w:rsid w:val="3CF9C4C8"/>
    <w:rsid w:val="3DA69F50"/>
    <w:rsid w:val="3F55375D"/>
    <w:rsid w:val="40B269C3"/>
    <w:rsid w:val="41A771F6"/>
    <w:rsid w:val="43B5851F"/>
    <w:rsid w:val="471139BE"/>
    <w:rsid w:val="4AA4CEBD"/>
    <w:rsid w:val="4B1727D5"/>
    <w:rsid w:val="4C39DF63"/>
    <w:rsid w:val="4DBE1D1E"/>
    <w:rsid w:val="4EE3EDA1"/>
    <w:rsid w:val="4EFAC8FD"/>
    <w:rsid w:val="51BE482C"/>
    <w:rsid w:val="52AC8F48"/>
    <w:rsid w:val="532D0C87"/>
    <w:rsid w:val="53CF0B49"/>
    <w:rsid w:val="54A6DAF7"/>
    <w:rsid w:val="5634988C"/>
    <w:rsid w:val="56365AD3"/>
    <w:rsid w:val="59E356E6"/>
    <w:rsid w:val="5B05AAF2"/>
    <w:rsid w:val="5B538B86"/>
    <w:rsid w:val="5EAFD79D"/>
    <w:rsid w:val="5FB8E098"/>
    <w:rsid w:val="6090D1BE"/>
    <w:rsid w:val="6091D96C"/>
    <w:rsid w:val="6399DF47"/>
    <w:rsid w:val="66B19B36"/>
    <w:rsid w:val="66DCC5DF"/>
    <w:rsid w:val="691D4B5E"/>
    <w:rsid w:val="692698D6"/>
    <w:rsid w:val="6A61CC4B"/>
    <w:rsid w:val="6DC92D16"/>
    <w:rsid w:val="6EB71E70"/>
    <w:rsid w:val="6FFC4DFB"/>
    <w:rsid w:val="71AC48E3"/>
    <w:rsid w:val="71ED9042"/>
    <w:rsid w:val="7266424E"/>
    <w:rsid w:val="732E36AF"/>
    <w:rsid w:val="7410B650"/>
    <w:rsid w:val="75023056"/>
    <w:rsid w:val="75DABAA3"/>
    <w:rsid w:val="76BE626B"/>
    <w:rsid w:val="76E70E7B"/>
    <w:rsid w:val="77EF5ABE"/>
    <w:rsid w:val="784BC8C5"/>
    <w:rsid w:val="79125B65"/>
    <w:rsid w:val="7947AB14"/>
    <w:rsid w:val="79C566C3"/>
    <w:rsid w:val="7EA40249"/>
    <w:rsid w:val="7FCD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DC2EDE"/>
  <w14:defaultImageDpi w14:val="300"/>
  <w15:docId w15:val="{C6EC9924-361C-FB4F-9747-0ABA3D4E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04E"/>
    <w:rPr>
      <w:rFonts w:asciiTheme="minorHAnsi" w:eastAsiaTheme="minorEastAsia" w:hAnsiTheme="minorHAnsi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C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6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6FA"/>
    <w:rPr>
      <w:rFonts w:ascii="Lucida Grande" w:eastAsiaTheme="minorEastAsia" w:hAnsi="Lucida Grande" w:cs="Lucida Grande"/>
      <w:sz w:val="18"/>
      <w:szCs w:val="18"/>
      <w:lang w:val="en-US"/>
    </w:rPr>
  </w:style>
  <w:style w:type="paragraph" w:customStyle="1" w:styleId="En-tte1">
    <w:name w:val="En-tête1"/>
    <w:basedOn w:val="Normal"/>
    <w:qFormat/>
    <w:rsid w:val="002836FA"/>
    <w:rPr>
      <w:rFonts w:ascii="Calibri" w:hAnsi="Calibri"/>
      <w:color w:val="CD2E5D"/>
    </w:rPr>
  </w:style>
  <w:style w:type="paragraph" w:customStyle="1" w:styleId="SUBHEADER">
    <w:name w:val="SUBHEADER"/>
    <w:basedOn w:val="Normal"/>
    <w:qFormat/>
    <w:rsid w:val="002836FA"/>
    <w:rPr>
      <w:rFonts w:ascii="Calibri" w:hAnsi="Calibri"/>
      <w:color w:val="262626" w:themeColor="text1" w:themeTint="D9"/>
      <w:sz w:val="19"/>
      <w:szCs w:val="19"/>
    </w:rPr>
  </w:style>
  <w:style w:type="paragraph" w:customStyle="1" w:styleId="SUBSUBHEADER">
    <w:name w:val="SUB SUBHEADER"/>
    <w:basedOn w:val="Normal"/>
    <w:qFormat/>
    <w:rsid w:val="002836FA"/>
    <w:rPr>
      <w:rFonts w:ascii="Calibri" w:hAnsi="Calibri"/>
      <w:i/>
      <w:color w:val="777877"/>
      <w:sz w:val="18"/>
      <w:szCs w:val="18"/>
    </w:rPr>
  </w:style>
  <w:style w:type="paragraph" w:customStyle="1" w:styleId="BASETEXT">
    <w:name w:val="BASE TEXT"/>
    <w:basedOn w:val="Normal"/>
    <w:qFormat/>
    <w:rsid w:val="002836FA"/>
    <w:rPr>
      <w:rFonts w:ascii="Calibri" w:hAnsi="Calibri"/>
      <w:sz w:val="18"/>
      <w:szCs w:val="18"/>
    </w:rPr>
  </w:style>
  <w:style w:type="paragraph" w:customStyle="1" w:styleId="SIGNATURENAME">
    <w:name w:val="SIGNATURE NAME"/>
    <w:basedOn w:val="Normal"/>
    <w:qFormat/>
    <w:rsid w:val="002836FA"/>
    <w:rPr>
      <w:rFonts w:ascii="Calibri" w:hAnsi="Calibri"/>
      <w:color w:val="777877"/>
      <w:sz w:val="22"/>
      <w:szCs w:val="22"/>
    </w:rPr>
  </w:style>
  <w:style w:type="paragraph" w:customStyle="1" w:styleId="SIGNATURECHARGE">
    <w:name w:val="SIGNATURE_CHARGE"/>
    <w:basedOn w:val="Normal"/>
    <w:qFormat/>
    <w:rsid w:val="002836FA"/>
    <w:rPr>
      <w:rFonts w:ascii="Calibri" w:hAnsi="Calibri"/>
      <w:i/>
      <w:color w:val="777877"/>
      <w:sz w:val="18"/>
      <w:szCs w:val="18"/>
    </w:rPr>
  </w:style>
  <w:style w:type="paragraph" w:styleId="FootnoteText">
    <w:name w:val="footnote text"/>
    <w:basedOn w:val="Normal"/>
    <w:link w:val="FootnoteTextChar"/>
    <w:semiHidden/>
    <w:unhideWhenUsed/>
    <w:rsid w:val="00F232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232EF"/>
    <w:rPr>
      <w:rFonts w:asciiTheme="minorHAnsi" w:eastAsiaTheme="minorEastAsia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F232EF"/>
    <w:rPr>
      <w:vertAlign w:val="superscript"/>
    </w:rPr>
  </w:style>
  <w:style w:type="paragraph" w:styleId="ListParagraph">
    <w:name w:val="List Paragraph"/>
    <w:basedOn w:val="Normal"/>
    <w:uiPriority w:val="34"/>
    <w:qFormat/>
    <w:rsid w:val="00FF2204"/>
    <w:pPr>
      <w:ind w:left="720"/>
      <w:contextualSpacing/>
    </w:pPr>
  </w:style>
  <w:style w:type="table" w:styleId="TableGrid">
    <w:name w:val="Table Grid"/>
    <w:basedOn w:val="TableNormal"/>
    <w:uiPriority w:val="59"/>
    <w:rsid w:val="00BB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16A0D"/>
    <w:rPr>
      <w:rFonts w:asciiTheme="minorHAnsi" w:eastAsiaTheme="minorEastAsia" w:hAnsiTheme="minorHAnsi" w:cstheme="min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0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05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5B6"/>
    <w:rPr>
      <w:rFonts w:asciiTheme="minorHAnsi" w:eastAsiaTheme="minorEastAsia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5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5B6"/>
    <w:rPr>
      <w:rFonts w:asciiTheme="minorHAnsi" w:eastAsiaTheme="minorEastAsia" w:hAnsiTheme="minorHAnsi" w:cstheme="minorBidi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44C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21B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B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428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42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28E"/>
    <w:rPr>
      <w:rFonts w:asciiTheme="minorHAnsi" w:eastAsiaTheme="minorEastAsia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42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28E"/>
    <w:rPr>
      <w:rFonts w:asciiTheme="minorHAnsi" w:eastAsiaTheme="minorEastAsia" w:hAnsiTheme="minorHAnsi" w:cstheme="minorBidi"/>
      <w:sz w:val="24"/>
      <w:szCs w:val="24"/>
    </w:rPr>
  </w:style>
  <w:style w:type="character" w:customStyle="1" w:styleId="ui-provider">
    <w:name w:val="ui-provider"/>
    <w:basedOn w:val="DefaultParagraphFont"/>
    <w:rsid w:val="00242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1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orehumanitarianstandard.or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hsalliance.org/get-support/resource/chs-verification-scheme-overview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f482504-b39f-4316-b0c6-9e9ed435a719">
      <UserInfo>
        <DisplayName>Adrien Muratet</DisplayName>
        <AccountId>28</AccountId>
        <AccountType/>
      </UserInfo>
    </SharedWithUsers>
    <User xmlns="42437732-e24e-4481-972b-a4fcff50093c">
      <UserInfo>
        <DisplayName/>
        <AccountId xsi:nil="true"/>
        <AccountType/>
      </UserInfo>
    </User>
    <Year xmlns="42437732-e24e-4481-972b-a4fcff50093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62F1B8A72CF44BBCE63B38644E8E2C" ma:contentTypeVersion="9" ma:contentTypeDescription="Create a new document." ma:contentTypeScope="" ma:versionID="da5b281df7006f518219ff563c45d67d">
  <xsd:schema xmlns:xsd="http://www.w3.org/2001/XMLSchema" xmlns:xs="http://www.w3.org/2001/XMLSchema" xmlns:p="http://schemas.microsoft.com/office/2006/metadata/properties" xmlns:ns2="42437732-e24e-4481-972b-a4fcff50093c" xmlns:ns3="df482504-b39f-4316-b0c6-9e9ed435a719" targetNamespace="http://schemas.microsoft.com/office/2006/metadata/properties" ma:root="true" ma:fieldsID="393b0ce57326f1e7fbba9d1d3aefd747" ns2:_="" ns3:_="">
    <xsd:import namespace="42437732-e24e-4481-972b-a4fcff50093c"/>
    <xsd:import namespace="df482504-b39f-4316-b0c6-9e9ed435a719"/>
    <xsd:element name="properties">
      <xsd:complexType>
        <xsd:sequence>
          <xsd:element name="documentManagement">
            <xsd:complexType>
              <xsd:all>
                <xsd:element ref="ns2:User" minOccurs="0"/>
                <xsd:element ref="ns2:Year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37732-e24e-4481-972b-a4fcff50093c" elementFormDefault="qualified">
    <xsd:import namespace="http://schemas.microsoft.com/office/2006/documentManagement/types"/>
    <xsd:import namespace="http://schemas.microsoft.com/office/infopath/2007/PartnerControls"/>
    <xsd:element name="User" ma:index="8" nillable="true" ma:displayName="User" ma:list="UserInfo" ma:SharePointGroup="0" ma:internalName="Us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Year" ma:index="9" nillable="true" ma:displayName="Year" ma:internalName="Year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82504-b39f-4316-b0c6-9e9ed435a71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87F127-185C-4F4B-98DA-4B02761FA4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38B9BB-AAAF-472B-B81D-E8908C64A04D}">
  <ds:schemaRefs>
    <ds:schemaRef ds:uri="http://schemas.microsoft.com/office/2006/metadata/properties"/>
    <ds:schemaRef ds:uri="http://schemas.microsoft.com/office/infopath/2007/PartnerControls"/>
    <ds:schemaRef ds:uri="df482504-b39f-4316-b0c6-9e9ed435a719"/>
    <ds:schemaRef ds:uri="42437732-e24e-4481-972b-a4fcff50093c"/>
  </ds:schemaRefs>
</ds:datastoreItem>
</file>

<file path=customXml/itemProps3.xml><?xml version="1.0" encoding="utf-8"?>
<ds:datastoreItem xmlns:ds="http://schemas.openxmlformats.org/officeDocument/2006/customXml" ds:itemID="{66310AD5-5D03-4E4A-B0E8-A8251D09A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437732-e24e-4481-972b-a4fcff50093c"/>
    <ds:schemaRef ds:uri="df482504-b39f-4316-b0c6-9e9ed435a7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D0DE35-B391-4E89-93A7-7A5ABAA561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3721</CharactersWithSpaces>
  <SharedDoc>false</SharedDoc>
  <HLinks>
    <vt:vector size="18" baseType="variant"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https://www.corehumanitarianstandard.org/the-standard</vt:lpwstr>
      </vt:variant>
      <vt:variant>
        <vt:lpwstr/>
      </vt:variant>
      <vt:variant>
        <vt:i4>5963796</vt:i4>
      </vt:variant>
      <vt:variant>
        <vt:i4>3</vt:i4>
      </vt:variant>
      <vt:variant>
        <vt:i4>0</vt:i4>
      </vt:variant>
      <vt:variant>
        <vt:i4>5</vt:i4>
      </vt:variant>
      <vt:variant>
        <vt:lpwstr>https://www.corehumanitarianstandard.org/the-standard</vt:lpwstr>
      </vt:variant>
      <vt:variant>
        <vt:lpwstr/>
      </vt:variant>
      <vt:variant>
        <vt:i4>2293858</vt:i4>
      </vt:variant>
      <vt:variant>
        <vt:i4>0</vt:i4>
      </vt:variant>
      <vt:variant>
        <vt:i4>0</vt:i4>
      </vt:variant>
      <vt:variant>
        <vt:i4>5</vt:i4>
      </vt:variant>
      <vt:variant>
        <vt:lpwstr>https://www.chsalliance.org/get-support/resource/chs-verification-scheme-overview/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Muratet</dc:creator>
  <cp:keywords/>
  <dc:description/>
  <cp:lastModifiedBy>Vivian Arenas Vuilleumier</cp:lastModifiedBy>
  <cp:revision>2</cp:revision>
  <cp:lastPrinted>2019-01-18T09:08:00Z</cp:lastPrinted>
  <dcterms:created xsi:type="dcterms:W3CDTF">2024-04-22T14:50:00Z</dcterms:created>
  <dcterms:modified xsi:type="dcterms:W3CDTF">2024-04-22T14:50:00Z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0x0101007B62F1B8A72CF44BBCE63B38644E8E2C</vt:lpwstr>
  </property>
  <property fmtid="{D5CDD505-2E9C-101B-9397-08002B2CF9AE}" pid="3" name="AuthorIds_UIVersion_512">
    <vt:lpwstr>25</vt:lpwstr>
  </property>
</Properties>
</file>